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92" w:rsidRDefault="00D43879" w:rsidP="00294692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nb-NO"/>
        </w:rPr>
      </w:pPr>
      <w:bookmarkStart w:id="0" w:name="1"/>
      <w:bookmarkEnd w:id="0"/>
      <w:r>
        <w:rPr>
          <w:rFonts w:ascii="Arial" w:hAnsi="Arial" w:cs="Arial"/>
          <w:b/>
          <w:noProof/>
          <w:sz w:val="20"/>
          <w:szCs w:val="20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right</wp:align>
            </wp:positionH>
            <wp:positionV relativeFrom="margin">
              <wp:align>top</wp:align>
            </wp:positionV>
            <wp:extent cx="1724025" cy="1438275"/>
            <wp:effectExtent l="0" t="0" r="9525" b="9525"/>
            <wp:wrapSquare wrapText="bothSides"/>
            <wp:docPr id="1" name="Bild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4692" w:rsidRDefault="00294692" w:rsidP="00294692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nb-NO"/>
        </w:rPr>
      </w:pPr>
    </w:p>
    <w:p w:rsidR="00294692" w:rsidRDefault="00294692" w:rsidP="00294692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nb-NO"/>
        </w:rPr>
      </w:pPr>
    </w:p>
    <w:p w:rsidR="00294692" w:rsidRDefault="00294692" w:rsidP="00294692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nb-NO"/>
        </w:rPr>
      </w:pPr>
    </w:p>
    <w:p w:rsidR="00294692" w:rsidRPr="00D43879" w:rsidRDefault="00294692" w:rsidP="00294692">
      <w:pPr>
        <w:spacing w:after="0" w:line="240" w:lineRule="auto"/>
        <w:rPr>
          <w:rFonts w:ascii="Arial" w:eastAsia="Times New Roman" w:hAnsi="Arial" w:cs="Arial"/>
          <w:b/>
          <w:sz w:val="33"/>
          <w:szCs w:val="33"/>
          <w:lang w:eastAsia="nb-NO"/>
        </w:rPr>
      </w:pPr>
      <w:r w:rsidRPr="00D43879">
        <w:rPr>
          <w:rFonts w:ascii="Arial" w:eastAsia="Times New Roman" w:hAnsi="Arial" w:cs="Arial"/>
          <w:b/>
          <w:sz w:val="33"/>
          <w:szCs w:val="33"/>
          <w:lang w:eastAsia="nb-NO"/>
        </w:rPr>
        <w:t>INNKALLING TIL FAU ÅRSMØTE</w:t>
      </w:r>
    </w:p>
    <w:p w:rsidR="00294692" w:rsidRDefault="00294692" w:rsidP="002946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294692" w:rsidRDefault="00294692" w:rsidP="002946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294692" w:rsidRPr="00294692" w:rsidRDefault="00294692" w:rsidP="002946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94692">
        <w:rPr>
          <w:rFonts w:ascii="Arial" w:eastAsia="Times New Roman" w:hAnsi="Arial" w:cs="Arial"/>
          <w:sz w:val="24"/>
          <w:szCs w:val="24"/>
          <w:lang w:eastAsia="nb-NO"/>
        </w:rPr>
        <w:t>Sted: Sørbø skole,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mat og helserommet</w:t>
      </w:r>
      <w:r w:rsidRPr="0029469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</w:p>
    <w:p w:rsidR="00294692" w:rsidRPr="00294692" w:rsidRDefault="00294692" w:rsidP="002946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94692">
        <w:rPr>
          <w:rFonts w:ascii="Arial" w:eastAsia="Times New Roman" w:hAnsi="Arial" w:cs="Arial"/>
          <w:sz w:val="24"/>
          <w:szCs w:val="24"/>
          <w:lang w:eastAsia="nb-NO"/>
        </w:rPr>
        <w:t xml:space="preserve">Dato: </w:t>
      </w:r>
      <w:del w:id="1" w:author="Mong, Elisabeth" w:date="2016-08-31T16:57:00Z">
        <w:r w:rsidDel="007405FC">
          <w:rPr>
            <w:rFonts w:ascii="Arial" w:eastAsia="Times New Roman" w:hAnsi="Arial" w:cs="Arial"/>
            <w:sz w:val="24"/>
            <w:szCs w:val="24"/>
            <w:lang w:eastAsia="nb-NO"/>
          </w:rPr>
          <w:delText>21</w:delText>
        </w:r>
      </w:del>
      <w:ins w:id="2" w:author="Mong, Elisabeth" w:date="2016-08-31T16:57:00Z">
        <w:r w:rsidR="007405FC">
          <w:rPr>
            <w:rFonts w:ascii="Arial" w:eastAsia="Times New Roman" w:hAnsi="Arial" w:cs="Arial"/>
            <w:sz w:val="24"/>
            <w:szCs w:val="24"/>
            <w:lang w:eastAsia="nb-NO"/>
          </w:rPr>
          <w:t>05</w:t>
        </w:r>
      </w:ins>
      <w:r w:rsidRPr="00294692">
        <w:rPr>
          <w:rFonts w:ascii="Arial" w:eastAsia="Times New Roman" w:hAnsi="Arial" w:cs="Arial"/>
          <w:sz w:val="24"/>
          <w:szCs w:val="24"/>
          <w:lang w:eastAsia="nb-NO"/>
        </w:rPr>
        <w:t>.09.1</w:t>
      </w:r>
      <w:ins w:id="3" w:author="Mong, Elisabeth" w:date="2016-08-31T16:58:00Z">
        <w:r w:rsidR="007405FC">
          <w:rPr>
            <w:rFonts w:ascii="Arial" w:eastAsia="Times New Roman" w:hAnsi="Arial" w:cs="Arial"/>
            <w:sz w:val="24"/>
            <w:szCs w:val="24"/>
            <w:lang w:eastAsia="nb-NO"/>
          </w:rPr>
          <w:t>6</w:t>
        </w:r>
      </w:ins>
      <w:del w:id="4" w:author="Mong, Elisabeth" w:date="2016-08-31T16:58:00Z">
        <w:r w:rsidDel="007405FC">
          <w:rPr>
            <w:rFonts w:ascii="Arial" w:eastAsia="Times New Roman" w:hAnsi="Arial" w:cs="Arial"/>
            <w:sz w:val="24"/>
            <w:szCs w:val="24"/>
            <w:lang w:eastAsia="nb-NO"/>
          </w:rPr>
          <w:delText>5</w:delText>
        </w:r>
      </w:del>
    </w:p>
    <w:p w:rsidR="00294692" w:rsidRPr="00294692" w:rsidRDefault="00294692" w:rsidP="002946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94692">
        <w:rPr>
          <w:rFonts w:ascii="Arial" w:eastAsia="Times New Roman" w:hAnsi="Arial" w:cs="Arial"/>
          <w:sz w:val="24"/>
          <w:szCs w:val="24"/>
          <w:lang w:eastAsia="nb-NO"/>
        </w:rPr>
        <w:t>Tid: 19</w:t>
      </w:r>
      <w:r w:rsidR="00D43879">
        <w:rPr>
          <w:rFonts w:ascii="Arial" w:eastAsia="Times New Roman" w:hAnsi="Arial" w:cs="Arial"/>
          <w:sz w:val="24"/>
          <w:szCs w:val="24"/>
          <w:lang w:eastAsia="nb-NO"/>
        </w:rPr>
        <w:t>00</w:t>
      </w:r>
      <w:r w:rsidRPr="00294692">
        <w:rPr>
          <w:rFonts w:ascii="Arial" w:eastAsia="Times New Roman" w:hAnsi="Arial" w:cs="Arial"/>
          <w:sz w:val="24"/>
          <w:szCs w:val="24"/>
          <w:lang w:eastAsia="nb-NO"/>
        </w:rPr>
        <w:t>-</w:t>
      </w:r>
      <w:r w:rsidR="00AC69AC">
        <w:rPr>
          <w:rFonts w:ascii="Arial" w:eastAsia="Times New Roman" w:hAnsi="Arial" w:cs="Arial"/>
          <w:sz w:val="24"/>
          <w:szCs w:val="24"/>
          <w:lang w:eastAsia="nb-NO"/>
        </w:rPr>
        <w:t>1930</w:t>
      </w:r>
      <w:r w:rsidRPr="0029469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</w:p>
    <w:p w:rsidR="00294692" w:rsidRDefault="00294692" w:rsidP="002946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294692" w:rsidRPr="00294692" w:rsidRDefault="00294692" w:rsidP="002946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94692">
        <w:rPr>
          <w:rFonts w:ascii="Arial" w:eastAsia="Times New Roman" w:hAnsi="Arial" w:cs="Arial"/>
          <w:sz w:val="24"/>
          <w:szCs w:val="24"/>
          <w:lang w:eastAsia="nb-NO"/>
        </w:rPr>
        <w:t xml:space="preserve">Trinnets vararepresentant bes møte dersom hovedrepresentant melder forfall. </w:t>
      </w:r>
    </w:p>
    <w:p w:rsidR="00294692" w:rsidRDefault="00294692" w:rsidP="002946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294692" w:rsidRDefault="00294692" w:rsidP="002946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294692" w:rsidRDefault="00294692" w:rsidP="002946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94692">
        <w:rPr>
          <w:rFonts w:ascii="Arial" w:eastAsia="Times New Roman" w:hAnsi="Arial" w:cs="Arial"/>
          <w:sz w:val="24"/>
          <w:szCs w:val="24"/>
          <w:lang w:eastAsia="nb-NO"/>
        </w:rPr>
        <w:t xml:space="preserve">AGENDA: </w:t>
      </w:r>
    </w:p>
    <w:p w:rsidR="00294692" w:rsidRPr="00294692" w:rsidRDefault="00294692" w:rsidP="002946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294692" w:rsidRPr="00437181" w:rsidRDefault="00294692" w:rsidP="0029469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nb-NO"/>
        </w:rPr>
      </w:pPr>
      <w:r w:rsidRPr="00437181">
        <w:rPr>
          <w:rFonts w:ascii="Arial" w:eastAsia="Times New Roman" w:hAnsi="Arial" w:cs="Arial"/>
          <w:sz w:val="24"/>
          <w:szCs w:val="24"/>
          <w:u w:val="single"/>
          <w:lang w:eastAsia="nb-NO"/>
        </w:rPr>
        <w:t xml:space="preserve">Sak 1 </w:t>
      </w:r>
    </w:p>
    <w:p w:rsidR="00294692" w:rsidRPr="00294692" w:rsidRDefault="00294692" w:rsidP="002946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94692">
        <w:rPr>
          <w:rFonts w:ascii="Arial" w:eastAsia="Times New Roman" w:hAnsi="Arial" w:cs="Arial"/>
          <w:sz w:val="24"/>
          <w:szCs w:val="24"/>
          <w:lang w:eastAsia="nb-NO"/>
        </w:rPr>
        <w:t xml:space="preserve">Godkjenning av innkalling </w:t>
      </w:r>
    </w:p>
    <w:p w:rsidR="00294692" w:rsidRDefault="00294692" w:rsidP="002946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294692" w:rsidRPr="00437181" w:rsidRDefault="00294692" w:rsidP="0029469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nb-NO"/>
        </w:rPr>
      </w:pPr>
      <w:r w:rsidRPr="00437181">
        <w:rPr>
          <w:rFonts w:ascii="Arial" w:eastAsia="Times New Roman" w:hAnsi="Arial" w:cs="Arial"/>
          <w:sz w:val="24"/>
          <w:szCs w:val="24"/>
          <w:u w:val="single"/>
          <w:lang w:eastAsia="nb-NO"/>
        </w:rPr>
        <w:t xml:space="preserve">Sak 2 </w:t>
      </w:r>
    </w:p>
    <w:p w:rsidR="00294692" w:rsidRPr="00294692" w:rsidRDefault="00294692" w:rsidP="002946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94692">
        <w:rPr>
          <w:rFonts w:ascii="Arial" w:eastAsia="Times New Roman" w:hAnsi="Arial" w:cs="Arial"/>
          <w:sz w:val="24"/>
          <w:szCs w:val="24"/>
          <w:lang w:eastAsia="nb-NO"/>
        </w:rPr>
        <w:t xml:space="preserve">Valg av referent. </w:t>
      </w:r>
    </w:p>
    <w:p w:rsidR="00294692" w:rsidRDefault="00294692" w:rsidP="002946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294692" w:rsidRPr="00437181" w:rsidRDefault="00294692" w:rsidP="0029469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nb-NO"/>
        </w:rPr>
      </w:pPr>
      <w:r w:rsidRPr="00437181">
        <w:rPr>
          <w:rFonts w:ascii="Arial" w:eastAsia="Times New Roman" w:hAnsi="Arial" w:cs="Arial"/>
          <w:sz w:val="24"/>
          <w:szCs w:val="24"/>
          <w:u w:val="single"/>
          <w:lang w:eastAsia="nb-NO"/>
        </w:rPr>
        <w:t xml:space="preserve">Sak 3 </w:t>
      </w:r>
    </w:p>
    <w:p w:rsidR="009537C3" w:rsidRDefault="009537C3" w:rsidP="002946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 xml:space="preserve">Presentasjon av </w:t>
      </w:r>
      <w:r w:rsidR="00294692" w:rsidRPr="00294692">
        <w:rPr>
          <w:rFonts w:ascii="Arial" w:eastAsia="Times New Roman" w:hAnsi="Arial" w:cs="Arial"/>
          <w:sz w:val="24"/>
          <w:szCs w:val="24"/>
          <w:lang w:eastAsia="nb-NO"/>
        </w:rPr>
        <w:t>Årsrapport.</w:t>
      </w:r>
    </w:p>
    <w:p w:rsidR="00294692" w:rsidRPr="00294692" w:rsidRDefault="009537C3" w:rsidP="002946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 xml:space="preserve">Presentasjon av </w:t>
      </w:r>
      <w:r w:rsidR="00F43CF6">
        <w:rPr>
          <w:rFonts w:ascii="Arial" w:eastAsia="Times New Roman" w:hAnsi="Arial" w:cs="Arial"/>
          <w:sz w:val="24"/>
          <w:szCs w:val="24"/>
          <w:lang w:eastAsia="nb-NO"/>
        </w:rPr>
        <w:t>Vedtekter &amp; Årshjul.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294692" w:rsidRPr="0029469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</w:p>
    <w:p w:rsidR="00294692" w:rsidRDefault="00294692" w:rsidP="002946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294692" w:rsidRPr="00437181" w:rsidRDefault="00294692" w:rsidP="0029469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nb-NO"/>
        </w:rPr>
      </w:pPr>
      <w:r w:rsidRPr="00437181">
        <w:rPr>
          <w:rFonts w:ascii="Arial" w:eastAsia="Times New Roman" w:hAnsi="Arial" w:cs="Arial"/>
          <w:sz w:val="24"/>
          <w:szCs w:val="24"/>
          <w:u w:val="single"/>
          <w:lang w:eastAsia="nb-NO"/>
        </w:rPr>
        <w:t xml:space="preserve">Sak 4 </w:t>
      </w:r>
    </w:p>
    <w:p w:rsidR="00294692" w:rsidRPr="00294692" w:rsidRDefault="00294692" w:rsidP="0029469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b-NO"/>
        </w:rPr>
      </w:pPr>
      <w:r w:rsidRPr="00294692">
        <w:rPr>
          <w:rFonts w:ascii="Arial" w:eastAsia="Times New Roman" w:hAnsi="Arial" w:cs="Arial"/>
          <w:sz w:val="26"/>
          <w:szCs w:val="26"/>
          <w:lang w:eastAsia="nb-NO"/>
        </w:rPr>
        <w:t>Regnskap 201</w:t>
      </w:r>
      <w:del w:id="5" w:author="Mong, Elisabeth" w:date="2016-08-31T16:58:00Z">
        <w:r w:rsidDel="007405FC">
          <w:rPr>
            <w:rFonts w:ascii="Arial" w:eastAsia="Times New Roman" w:hAnsi="Arial" w:cs="Arial"/>
            <w:sz w:val="26"/>
            <w:szCs w:val="26"/>
            <w:lang w:eastAsia="nb-NO"/>
          </w:rPr>
          <w:delText>4</w:delText>
        </w:r>
      </w:del>
      <w:ins w:id="6" w:author="Mong, Elisabeth" w:date="2016-08-31T16:58:00Z">
        <w:r w:rsidR="007405FC">
          <w:rPr>
            <w:rFonts w:ascii="Arial" w:eastAsia="Times New Roman" w:hAnsi="Arial" w:cs="Arial"/>
            <w:sz w:val="26"/>
            <w:szCs w:val="26"/>
            <w:lang w:eastAsia="nb-NO"/>
          </w:rPr>
          <w:t>5</w:t>
        </w:r>
      </w:ins>
      <w:r w:rsidRPr="00294692">
        <w:rPr>
          <w:rFonts w:ascii="Arial" w:eastAsia="Times New Roman" w:hAnsi="Arial" w:cs="Arial"/>
          <w:sz w:val="26"/>
          <w:szCs w:val="26"/>
          <w:lang w:eastAsia="nb-NO"/>
        </w:rPr>
        <w:t>/1</w:t>
      </w:r>
      <w:del w:id="7" w:author="Mong, Elisabeth" w:date="2016-08-31T16:58:00Z">
        <w:r w:rsidDel="007405FC">
          <w:rPr>
            <w:rFonts w:ascii="Arial" w:eastAsia="Times New Roman" w:hAnsi="Arial" w:cs="Arial"/>
            <w:sz w:val="26"/>
            <w:szCs w:val="26"/>
            <w:lang w:eastAsia="nb-NO"/>
          </w:rPr>
          <w:delText>5</w:delText>
        </w:r>
      </w:del>
      <w:ins w:id="8" w:author="Mong, Elisabeth" w:date="2016-08-31T16:58:00Z">
        <w:r w:rsidR="007405FC">
          <w:rPr>
            <w:rFonts w:ascii="Arial" w:eastAsia="Times New Roman" w:hAnsi="Arial" w:cs="Arial"/>
            <w:sz w:val="26"/>
            <w:szCs w:val="26"/>
            <w:lang w:eastAsia="nb-NO"/>
          </w:rPr>
          <w:t>6</w:t>
        </w:r>
      </w:ins>
      <w:r w:rsidR="009537C3">
        <w:rPr>
          <w:rFonts w:ascii="Arial" w:eastAsia="Times New Roman" w:hAnsi="Arial" w:cs="Arial"/>
          <w:sz w:val="26"/>
          <w:szCs w:val="26"/>
          <w:lang w:eastAsia="nb-NO"/>
        </w:rPr>
        <w:t xml:space="preserve"> og Budsjett 201</w:t>
      </w:r>
      <w:ins w:id="9" w:author="Mong, Elisabeth" w:date="2016-08-31T16:58:00Z">
        <w:r w:rsidR="007405FC">
          <w:rPr>
            <w:rFonts w:ascii="Arial" w:eastAsia="Times New Roman" w:hAnsi="Arial" w:cs="Arial"/>
            <w:sz w:val="26"/>
            <w:szCs w:val="26"/>
            <w:lang w:eastAsia="nb-NO"/>
          </w:rPr>
          <w:t>6</w:t>
        </w:r>
      </w:ins>
      <w:del w:id="10" w:author="Mong, Elisabeth" w:date="2016-08-31T16:58:00Z">
        <w:r w:rsidR="009537C3" w:rsidDel="007405FC">
          <w:rPr>
            <w:rFonts w:ascii="Arial" w:eastAsia="Times New Roman" w:hAnsi="Arial" w:cs="Arial"/>
            <w:sz w:val="26"/>
            <w:szCs w:val="26"/>
            <w:lang w:eastAsia="nb-NO"/>
          </w:rPr>
          <w:delText>5</w:delText>
        </w:r>
      </w:del>
      <w:r w:rsidR="009537C3">
        <w:rPr>
          <w:rFonts w:ascii="Arial" w:eastAsia="Times New Roman" w:hAnsi="Arial" w:cs="Arial"/>
          <w:sz w:val="26"/>
          <w:szCs w:val="26"/>
          <w:lang w:eastAsia="nb-NO"/>
        </w:rPr>
        <w:t>/1</w:t>
      </w:r>
      <w:ins w:id="11" w:author="Mong, Elisabeth" w:date="2016-08-31T16:58:00Z">
        <w:r w:rsidR="007405FC">
          <w:rPr>
            <w:rFonts w:ascii="Arial" w:eastAsia="Times New Roman" w:hAnsi="Arial" w:cs="Arial"/>
            <w:sz w:val="26"/>
            <w:szCs w:val="26"/>
            <w:lang w:eastAsia="nb-NO"/>
          </w:rPr>
          <w:t>7</w:t>
        </w:r>
      </w:ins>
      <w:del w:id="12" w:author="Mong, Elisabeth" w:date="2016-08-31T16:58:00Z">
        <w:r w:rsidR="009537C3" w:rsidDel="007405FC">
          <w:rPr>
            <w:rFonts w:ascii="Arial" w:eastAsia="Times New Roman" w:hAnsi="Arial" w:cs="Arial"/>
            <w:sz w:val="26"/>
            <w:szCs w:val="26"/>
            <w:lang w:eastAsia="nb-NO"/>
          </w:rPr>
          <w:delText>6</w:delText>
        </w:r>
      </w:del>
      <w:r w:rsidR="009537C3">
        <w:rPr>
          <w:rFonts w:ascii="Arial" w:eastAsia="Times New Roman" w:hAnsi="Arial" w:cs="Arial"/>
          <w:sz w:val="26"/>
          <w:szCs w:val="26"/>
          <w:lang w:eastAsia="nb-NO"/>
        </w:rPr>
        <w:t>.</w:t>
      </w:r>
    </w:p>
    <w:p w:rsidR="00294692" w:rsidRDefault="00294692" w:rsidP="002946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bookmarkStart w:id="13" w:name="_GoBack"/>
      <w:bookmarkEnd w:id="13"/>
    </w:p>
    <w:p w:rsidR="00D43879" w:rsidRPr="00437181" w:rsidRDefault="00437181" w:rsidP="00294692">
      <w:pPr>
        <w:spacing w:after="0" w:line="240" w:lineRule="auto"/>
        <w:rPr>
          <w:rFonts w:ascii="Arial" w:eastAsia="Times New Roman" w:hAnsi="Arial" w:cs="Arial"/>
          <w:sz w:val="26"/>
          <w:szCs w:val="26"/>
          <w:u w:val="single"/>
          <w:lang w:eastAsia="nb-NO"/>
        </w:rPr>
      </w:pPr>
      <w:r w:rsidRPr="00437181">
        <w:rPr>
          <w:rFonts w:ascii="Arial" w:eastAsia="Times New Roman" w:hAnsi="Arial" w:cs="Arial"/>
          <w:sz w:val="26"/>
          <w:szCs w:val="26"/>
          <w:u w:val="single"/>
          <w:lang w:eastAsia="nb-NO"/>
        </w:rPr>
        <w:t>Sak 5</w:t>
      </w:r>
    </w:p>
    <w:p w:rsidR="009537C3" w:rsidRDefault="00437181" w:rsidP="0029469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b-NO"/>
        </w:rPr>
      </w:pPr>
      <w:r>
        <w:rPr>
          <w:rFonts w:ascii="Arial" w:eastAsia="Times New Roman" w:hAnsi="Arial" w:cs="Arial"/>
          <w:sz w:val="26"/>
          <w:szCs w:val="26"/>
          <w:lang w:eastAsia="nb-NO"/>
        </w:rPr>
        <w:t xml:space="preserve">Presentasjon av nytt FAU. </w:t>
      </w:r>
    </w:p>
    <w:p w:rsidR="005B5861" w:rsidRDefault="009537C3" w:rsidP="0029469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b-NO"/>
        </w:rPr>
      </w:pPr>
      <w:r>
        <w:rPr>
          <w:rFonts w:ascii="Arial" w:eastAsia="Times New Roman" w:hAnsi="Arial" w:cs="Arial"/>
          <w:sz w:val="26"/>
          <w:szCs w:val="26"/>
          <w:lang w:eastAsia="nb-NO"/>
        </w:rPr>
        <w:t>(</w:t>
      </w:r>
      <w:r w:rsidR="00437181">
        <w:rPr>
          <w:rFonts w:ascii="Arial" w:eastAsia="Times New Roman" w:hAnsi="Arial" w:cs="Arial"/>
          <w:sz w:val="26"/>
          <w:szCs w:val="26"/>
          <w:lang w:eastAsia="nb-NO"/>
        </w:rPr>
        <w:t>Fordeling av ulike roller vil</w:t>
      </w:r>
      <w:r>
        <w:rPr>
          <w:rFonts w:ascii="Arial" w:eastAsia="Times New Roman" w:hAnsi="Arial" w:cs="Arial"/>
          <w:sz w:val="26"/>
          <w:szCs w:val="26"/>
          <w:lang w:eastAsia="nb-NO"/>
        </w:rPr>
        <w:t xml:space="preserve"> bli gjort på FAU-møte etterpå.)</w:t>
      </w:r>
    </w:p>
    <w:p w:rsidR="005B5861" w:rsidRDefault="005B5861" w:rsidP="0029469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b-NO"/>
        </w:rPr>
      </w:pPr>
    </w:p>
    <w:p w:rsidR="00437181" w:rsidRDefault="00437181" w:rsidP="0029469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b-NO"/>
        </w:rPr>
      </w:pPr>
    </w:p>
    <w:p w:rsidR="00437181" w:rsidRDefault="00437181" w:rsidP="0029469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b-NO"/>
        </w:rPr>
      </w:pPr>
    </w:p>
    <w:p w:rsidR="005B5861" w:rsidRDefault="005B5861" w:rsidP="0029469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b-NO"/>
        </w:rPr>
      </w:pPr>
      <w:r>
        <w:rPr>
          <w:rFonts w:ascii="Arial" w:eastAsia="Times New Roman" w:hAnsi="Arial" w:cs="Arial"/>
          <w:sz w:val="26"/>
          <w:szCs w:val="26"/>
          <w:lang w:eastAsia="nb-NO"/>
        </w:rPr>
        <w:t xml:space="preserve">Det blir </w:t>
      </w:r>
      <w:r w:rsidR="00437181">
        <w:rPr>
          <w:rFonts w:ascii="Arial" w:eastAsia="Times New Roman" w:hAnsi="Arial" w:cs="Arial"/>
          <w:sz w:val="26"/>
          <w:szCs w:val="26"/>
          <w:lang w:eastAsia="nb-NO"/>
        </w:rPr>
        <w:t>a</w:t>
      </w:r>
      <w:r>
        <w:rPr>
          <w:rFonts w:ascii="Arial" w:eastAsia="Times New Roman" w:hAnsi="Arial" w:cs="Arial"/>
          <w:sz w:val="26"/>
          <w:szCs w:val="26"/>
          <w:lang w:eastAsia="nb-NO"/>
        </w:rPr>
        <w:t xml:space="preserve">vholdt møte mellom FAU og klassekontaktene rett i etterkant av årsmøte. </w:t>
      </w:r>
    </w:p>
    <w:p w:rsidR="00D43879" w:rsidRPr="00294692" w:rsidRDefault="00D43879" w:rsidP="0029469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b-NO"/>
        </w:rPr>
      </w:pPr>
    </w:p>
    <w:sectPr w:rsidR="00D43879" w:rsidRPr="00294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g, Elisabeth">
    <w15:presenceInfo w15:providerId="AD" w15:userId="S-1-5-21-2108236516-2123962399-1343317095-37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92"/>
    <w:rsid w:val="00294692"/>
    <w:rsid w:val="00437181"/>
    <w:rsid w:val="005B5861"/>
    <w:rsid w:val="007405FC"/>
    <w:rsid w:val="009537C3"/>
    <w:rsid w:val="00A166EA"/>
    <w:rsid w:val="00AC69AC"/>
    <w:rsid w:val="00D43879"/>
    <w:rsid w:val="00E67BAF"/>
    <w:rsid w:val="00EA0FA8"/>
    <w:rsid w:val="00F4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19D3E-720E-4580-8C27-CD049E38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1978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1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0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66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8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0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3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7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8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0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1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0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09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65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15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0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76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5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27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6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Sandnes Kommune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Mong, Elisabeth</dc:creator>
  <cp:keywords/>
  <dc:description/>
  <cp:lastModifiedBy>Mong, Elisabeth</cp:lastModifiedBy>
  <cp:revision>2</cp:revision>
  <dcterms:created xsi:type="dcterms:W3CDTF">2016-08-31T14:59:00Z</dcterms:created>
  <dcterms:modified xsi:type="dcterms:W3CDTF">2016-08-31T14:59:00Z</dcterms:modified>
</cp:coreProperties>
</file>