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5" w:type="dxa"/>
        <w:tblLayout w:type="fixed"/>
        <w:tblCellMar>
          <w:left w:w="70" w:type="dxa"/>
          <w:right w:w="70" w:type="dxa"/>
        </w:tblCellMar>
        <w:tblLook w:val="0000" w:firstRow="0" w:lastRow="0" w:firstColumn="0" w:lastColumn="0" w:noHBand="0" w:noVBand="0"/>
      </w:tblPr>
      <w:tblGrid>
        <w:gridCol w:w="4039"/>
        <w:gridCol w:w="6096"/>
      </w:tblGrid>
      <w:tr w:rsidR="0039587D" w:rsidRPr="000C6F50">
        <w:trPr>
          <w:trHeight w:val="865"/>
        </w:trPr>
        <w:tc>
          <w:tcPr>
            <w:tcW w:w="4039" w:type="dxa"/>
          </w:tcPr>
          <w:p w:rsidR="0039587D" w:rsidRPr="00F40AFD" w:rsidRDefault="0039587D" w:rsidP="001D0870">
            <w:bookmarkStart w:id="0" w:name="_GoBack"/>
            <w:bookmarkEnd w:id="0"/>
            <w:r>
              <w:rPr>
                <w:sz w:val="70"/>
              </w:rPr>
              <w:t>Referat</w:t>
            </w:r>
          </w:p>
        </w:tc>
        <w:tc>
          <w:tcPr>
            <w:tcW w:w="6096" w:type="dxa"/>
          </w:tcPr>
          <w:p w:rsidR="0039587D" w:rsidRPr="00F40AFD" w:rsidRDefault="0039587D" w:rsidP="001D0870">
            <w:pPr>
              <w:pStyle w:val="skAvd1"/>
            </w:pPr>
            <w:r>
              <w:t xml:space="preserve">Stavanger Kommune, </w:t>
            </w:r>
            <w:r w:rsidRPr="00F40AFD">
              <w:t>Tastarustå skole</w:t>
            </w:r>
          </w:p>
          <w:p w:rsidR="0039587D" w:rsidRPr="00F40AFD" w:rsidRDefault="005063C1" w:rsidP="001D0870">
            <w:pPr>
              <w:pStyle w:val="Avd2"/>
              <w:rPr>
                <w:lang w:val="nb-NO"/>
              </w:rPr>
            </w:pPr>
            <w:r w:rsidRPr="00F40AFD">
              <w:rPr>
                <w:lang w:val="nb-NO"/>
              </w:rPr>
              <w:fldChar w:fldCharType="begin"/>
            </w:r>
            <w:r w:rsidR="0039587D" w:rsidRPr="00F40AFD">
              <w:rPr>
                <w:lang w:val="nb-NO"/>
              </w:rPr>
              <w:instrText xml:space="preserve"> SKIPIF </w:instrText>
            </w:r>
            <w:r w:rsidRPr="00F40AFD">
              <w:rPr>
                <w:lang w:val="nb-NO"/>
              </w:rPr>
              <w:fldChar w:fldCharType="begin"/>
            </w:r>
            <w:r w:rsidR="0039587D" w:rsidRPr="00F40AFD">
              <w:rPr>
                <w:lang w:val="nb-NO"/>
              </w:rPr>
              <w:instrText xml:space="preserve"> MERGEFIELD Tittel </w:instrText>
            </w:r>
            <w:r w:rsidRPr="00F40AFD">
              <w:rPr>
                <w:lang w:val="nb-NO"/>
              </w:rPr>
              <w:fldChar w:fldCharType="separate"/>
            </w:r>
            <w:r w:rsidR="0039587D" w:rsidRPr="00F40AFD">
              <w:rPr>
                <w:noProof/>
                <w:lang w:val="nb-NO"/>
              </w:rPr>
              <w:instrText>hovedstevnevitne</w:instrText>
            </w:r>
            <w:r w:rsidRPr="00F40AFD">
              <w:rPr>
                <w:lang w:val="nb-NO"/>
              </w:rPr>
              <w:fldChar w:fldCharType="end"/>
            </w:r>
            <w:r w:rsidR="0039587D" w:rsidRPr="00F40AFD">
              <w:rPr>
                <w:lang w:val="nb-NO"/>
              </w:rPr>
              <w:instrText xml:space="preserve">= ""  </w:instrText>
            </w:r>
            <w:r w:rsidRPr="00F40AFD">
              <w:rPr>
                <w:lang w:val="nb-NO"/>
              </w:rPr>
              <w:fldChar w:fldCharType="end"/>
            </w:r>
            <w:r w:rsidRPr="00F40AFD">
              <w:rPr>
                <w:sz w:val="16"/>
                <w:lang w:val="nb-NO"/>
              </w:rPr>
              <w:fldChar w:fldCharType="begin"/>
            </w:r>
            <w:r w:rsidR="0039587D" w:rsidRPr="00F40AFD">
              <w:rPr>
                <w:sz w:val="16"/>
                <w:lang w:val="nb-NO"/>
              </w:rPr>
              <w:instrText xml:space="preserve"> MERGEFIELD Logo2 </w:instrText>
            </w:r>
            <w:r w:rsidRPr="00F40AFD">
              <w:rPr>
                <w:sz w:val="16"/>
                <w:lang w:val="nb-NO"/>
              </w:rPr>
              <w:fldChar w:fldCharType="end"/>
            </w:r>
            <w:r w:rsidRPr="00F40AFD">
              <w:rPr>
                <w:lang w:val="nb-NO"/>
              </w:rPr>
              <w:fldChar w:fldCharType="begin"/>
            </w:r>
            <w:r w:rsidR="0039587D" w:rsidRPr="00F40AFD">
              <w:rPr>
                <w:lang w:val="nb-NO"/>
              </w:rPr>
              <w:instrText xml:space="preserve"> SKIPIF </w:instrText>
            </w:r>
            <w:r w:rsidRPr="00F40AFD">
              <w:rPr>
                <w:lang w:val="nb-NO"/>
              </w:rPr>
              <w:fldChar w:fldCharType="begin"/>
            </w:r>
            <w:r w:rsidR="0039587D" w:rsidRPr="00F40AFD">
              <w:rPr>
                <w:lang w:val="nb-NO"/>
              </w:rPr>
              <w:instrText xml:space="preserve"> MERGEFIELD Tittel </w:instrText>
            </w:r>
            <w:r w:rsidRPr="00F40AFD">
              <w:rPr>
                <w:lang w:val="nb-NO"/>
              </w:rPr>
              <w:fldChar w:fldCharType="separate"/>
            </w:r>
            <w:r w:rsidR="0039587D" w:rsidRPr="00F40AFD">
              <w:rPr>
                <w:noProof/>
                <w:lang w:val="nb-NO"/>
              </w:rPr>
              <w:instrText>hovedstevnevitne</w:instrText>
            </w:r>
            <w:r w:rsidRPr="00F40AFD">
              <w:rPr>
                <w:lang w:val="nb-NO"/>
              </w:rPr>
              <w:fldChar w:fldCharType="end"/>
            </w:r>
            <w:r w:rsidR="0039587D" w:rsidRPr="00F40AFD">
              <w:rPr>
                <w:lang w:val="nb-NO"/>
              </w:rPr>
              <w:instrText xml:space="preserve">= ""  </w:instrText>
            </w:r>
            <w:r w:rsidRPr="00F40AFD">
              <w:rPr>
                <w:lang w:val="nb-NO"/>
              </w:rPr>
              <w:fldChar w:fldCharType="end"/>
            </w:r>
            <w:r w:rsidRPr="00F40AFD">
              <w:rPr>
                <w:sz w:val="16"/>
                <w:lang w:val="nb-NO"/>
              </w:rPr>
              <w:fldChar w:fldCharType="begin"/>
            </w:r>
            <w:r w:rsidR="0039587D" w:rsidRPr="00F40AFD">
              <w:rPr>
                <w:sz w:val="16"/>
                <w:lang w:val="nb-NO"/>
              </w:rPr>
              <w:instrText xml:space="preserve"> MERGEFIELD Logo3 </w:instrText>
            </w:r>
            <w:r w:rsidRPr="00F40AFD">
              <w:rPr>
                <w:sz w:val="16"/>
                <w:lang w:val="nb-NO"/>
              </w:rPr>
              <w:fldChar w:fldCharType="end"/>
            </w:r>
            <w:r w:rsidR="0039587D">
              <w:rPr>
                <w:i/>
                <w:lang w:val="nb-NO"/>
              </w:rPr>
              <w:t>Adr</w:t>
            </w:r>
            <w:r w:rsidR="0039587D" w:rsidRPr="00F40AFD">
              <w:rPr>
                <w:lang w:val="nb-NO"/>
              </w:rPr>
              <w:t>.: Postboks 4325, 4082 Stavanger</w:t>
            </w:r>
            <w:r w:rsidR="0039587D">
              <w:rPr>
                <w:lang w:val="nb-NO"/>
              </w:rPr>
              <w:t xml:space="preserve">, </w:t>
            </w:r>
            <w:r w:rsidR="0039587D" w:rsidRPr="00F40AFD">
              <w:rPr>
                <w:i/>
                <w:lang w:val="nb-NO"/>
              </w:rPr>
              <w:t>Besøksadr</w:t>
            </w:r>
            <w:r w:rsidR="0039587D" w:rsidRPr="00F40AFD">
              <w:rPr>
                <w:lang w:val="nb-NO"/>
              </w:rPr>
              <w:t>.: Gjerdeveien 32, 4027  Stavanger</w:t>
            </w:r>
          </w:p>
          <w:p w:rsidR="0039587D" w:rsidRPr="00201099" w:rsidRDefault="0039587D" w:rsidP="001D0870">
            <w:pPr>
              <w:pStyle w:val="Avd2"/>
              <w:rPr>
                <w:sz w:val="16"/>
                <w:lang w:val="en-GB"/>
              </w:rPr>
            </w:pPr>
            <w:r w:rsidRPr="00201099">
              <w:rPr>
                <w:i/>
                <w:lang w:val="en-GB"/>
              </w:rPr>
              <w:t>Tlf:</w:t>
            </w:r>
            <w:r w:rsidRPr="00201099">
              <w:rPr>
                <w:lang w:val="en-GB"/>
              </w:rPr>
              <w:t xml:space="preserve"> 51 83 92 90  </w:t>
            </w:r>
            <w:r w:rsidRPr="00201099">
              <w:rPr>
                <w:i/>
                <w:lang w:val="en-GB"/>
              </w:rPr>
              <w:t>Faks:</w:t>
            </w:r>
            <w:r w:rsidRPr="00201099">
              <w:rPr>
                <w:lang w:val="en-GB"/>
              </w:rPr>
              <w:t xml:space="preserve"> 51 83 92 91  </w:t>
            </w:r>
            <w:r w:rsidRPr="00201099">
              <w:rPr>
                <w:i/>
                <w:lang w:val="en-GB"/>
              </w:rPr>
              <w:t>E-post:</w:t>
            </w:r>
            <w:r w:rsidRPr="00201099">
              <w:rPr>
                <w:lang w:val="en-GB"/>
              </w:rPr>
              <w:t xml:space="preserve"> tastarustaa.skole</w:t>
            </w:r>
            <w:r w:rsidR="005063C1" w:rsidRPr="00F40AFD">
              <w:rPr>
                <w:spacing w:val="-4"/>
                <w:lang w:val="nb-NO"/>
              </w:rPr>
              <w:fldChar w:fldCharType="begin"/>
            </w:r>
            <w:r w:rsidRPr="00201099">
              <w:rPr>
                <w:spacing w:val="-4"/>
                <w:lang w:val="en-GB"/>
              </w:rPr>
              <w:instrText xml:space="preserve"> MERGEFIELD Epost </w:instrText>
            </w:r>
            <w:r w:rsidR="005063C1" w:rsidRPr="00F40AFD">
              <w:rPr>
                <w:spacing w:val="-4"/>
                <w:lang w:val="nb-NO"/>
              </w:rPr>
              <w:fldChar w:fldCharType="end"/>
            </w:r>
            <w:r w:rsidRPr="00201099">
              <w:rPr>
                <w:spacing w:val="-4"/>
                <w:lang w:val="en-GB"/>
              </w:rPr>
              <w:t>@</w:t>
            </w:r>
            <w:r w:rsidRPr="00201099">
              <w:rPr>
                <w:lang w:val="en-GB"/>
              </w:rPr>
              <w:t>stavanger.kommune.no</w:t>
            </w:r>
          </w:p>
        </w:tc>
      </w:tr>
    </w:tbl>
    <w:p w:rsidR="0039587D" w:rsidRPr="00201099" w:rsidRDefault="0039587D" w:rsidP="0039587D">
      <w:pPr>
        <w:pStyle w:val="Enkeltlinje"/>
        <w:tabs>
          <w:tab w:val="clear" w:pos="5670"/>
          <w:tab w:val="left" w:pos="5103"/>
        </w:tabs>
        <w:rPr>
          <w:lang w:val="en-GB"/>
        </w:rPr>
      </w:pPr>
    </w:p>
    <w:tbl>
      <w:tblPr>
        <w:tblW w:w="10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88"/>
        <w:gridCol w:w="8647"/>
      </w:tblGrid>
      <w:tr w:rsidR="0039587D" w:rsidRPr="00F40AFD">
        <w:tc>
          <w:tcPr>
            <w:tcW w:w="1488" w:type="dxa"/>
            <w:vAlign w:val="center"/>
          </w:tcPr>
          <w:p w:rsidR="0039587D" w:rsidRPr="00F40AFD" w:rsidRDefault="0039587D" w:rsidP="001D0870">
            <w:pPr>
              <w:pStyle w:val="Enkeltlinje"/>
              <w:tabs>
                <w:tab w:val="clear" w:pos="5670"/>
                <w:tab w:val="left" w:pos="5103"/>
              </w:tabs>
              <w:spacing w:after="120"/>
              <w:rPr>
                <w:b/>
                <w:sz w:val="22"/>
              </w:rPr>
            </w:pPr>
            <w:r w:rsidRPr="00F40AFD">
              <w:rPr>
                <w:b/>
                <w:sz w:val="22"/>
              </w:rPr>
              <w:t>Gruppe:</w:t>
            </w:r>
          </w:p>
        </w:tc>
        <w:tc>
          <w:tcPr>
            <w:tcW w:w="8647" w:type="dxa"/>
            <w:vAlign w:val="center"/>
          </w:tcPr>
          <w:p w:rsidR="0039587D" w:rsidRPr="00F40AFD" w:rsidRDefault="0039587D" w:rsidP="001D0870">
            <w:pPr>
              <w:pStyle w:val="Enkeltlinje"/>
              <w:tabs>
                <w:tab w:val="clear" w:pos="5670"/>
                <w:tab w:val="left" w:pos="5103"/>
              </w:tabs>
            </w:pPr>
            <w:bookmarkStart w:id="1" w:name="Start"/>
            <w:bookmarkEnd w:id="1"/>
            <w:r w:rsidRPr="00F40AFD">
              <w:t xml:space="preserve">Foreldrenes arbeidsutvalg </w:t>
            </w:r>
            <w:r w:rsidR="00FF1A5E">
              <w:t xml:space="preserve">(FAU) </w:t>
            </w:r>
            <w:r w:rsidRPr="00F40AFD">
              <w:t>Tastarustå skole</w:t>
            </w:r>
          </w:p>
        </w:tc>
      </w:tr>
      <w:tr w:rsidR="0039587D" w:rsidRPr="00F40AFD">
        <w:tc>
          <w:tcPr>
            <w:tcW w:w="1488" w:type="dxa"/>
            <w:vAlign w:val="center"/>
          </w:tcPr>
          <w:p w:rsidR="0039587D" w:rsidRPr="00F40AFD" w:rsidRDefault="0039587D" w:rsidP="001D0870">
            <w:pPr>
              <w:pStyle w:val="Enkeltlinje"/>
              <w:tabs>
                <w:tab w:val="clear" w:pos="5670"/>
                <w:tab w:val="left" w:pos="5103"/>
              </w:tabs>
              <w:spacing w:after="120"/>
              <w:rPr>
                <w:b/>
                <w:sz w:val="22"/>
              </w:rPr>
            </w:pPr>
            <w:r w:rsidRPr="00F40AFD">
              <w:rPr>
                <w:b/>
                <w:sz w:val="22"/>
              </w:rPr>
              <w:t>Møtested:</w:t>
            </w:r>
          </w:p>
        </w:tc>
        <w:tc>
          <w:tcPr>
            <w:tcW w:w="8647" w:type="dxa"/>
            <w:vAlign w:val="center"/>
          </w:tcPr>
          <w:p w:rsidR="0039587D" w:rsidRPr="00F40AFD" w:rsidRDefault="0039587D" w:rsidP="001D0870">
            <w:pPr>
              <w:pStyle w:val="Enkeltlinje"/>
              <w:tabs>
                <w:tab w:val="clear" w:pos="5670"/>
                <w:tab w:val="left" w:pos="5103"/>
              </w:tabs>
            </w:pPr>
            <w:r w:rsidRPr="00F40AFD">
              <w:t>Personalrommet</w:t>
            </w:r>
          </w:p>
        </w:tc>
      </w:tr>
      <w:tr w:rsidR="0039587D" w:rsidRPr="00F40AFD">
        <w:tc>
          <w:tcPr>
            <w:tcW w:w="1488" w:type="dxa"/>
            <w:vAlign w:val="center"/>
          </w:tcPr>
          <w:p w:rsidR="0039587D" w:rsidRPr="00F40AFD" w:rsidRDefault="0039587D" w:rsidP="001D0870">
            <w:pPr>
              <w:pStyle w:val="Enkeltlinje"/>
              <w:tabs>
                <w:tab w:val="clear" w:pos="5670"/>
                <w:tab w:val="left" w:pos="5103"/>
              </w:tabs>
              <w:spacing w:after="120"/>
              <w:rPr>
                <w:b/>
                <w:sz w:val="22"/>
              </w:rPr>
            </w:pPr>
            <w:r w:rsidRPr="00F40AFD">
              <w:rPr>
                <w:b/>
                <w:sz w:val="22"/>
              </w:rPr>
              <w:t>Møtedato/-tid:</w:t>
            </w:r>
          </w:p>
        </w:tc>
        <w:tc>
          <w:tcPr>
            <w:tcW w:w="8647" w:type="dxa"/>
            <w:vAlign w:val="center"/>
          </w:tcPr>
          <w:p w:rsidR="0039587D" w:rsidRPr="00F40AFD" w:rsidRDefault="007D2F6B" w:rsidP="006C3EDE">
            <w:pPr>
              <w:pStyle w:val="Enkeltlinje"/>
              <w:tabs>
                <w:tab w:val="clear" w:pos="5670"/>
                <w:tab w:val="left" w:pos="5103"/>
              </w:tabs>
            </w:pPr>
            <w:r>
              <w:t xml:space="preserve">Tirsdag </w:t>
            </w:r>
            <w:r w:rsidR="006C3EDE">
              <w:t>2</w:t>
            </w:r>
            <w:r w:rsidR="007D6873">
              <w:t>.</w:t>
            </w:r>
            <w:r w:rsidR="006C3EDE">
              <w:t>4</w:t>
            </w:r>
            <w:r w:rsidR="008F017C">
              <w:t>.</w:t>
            </w:r>
            <w:r w:rsidR="002D066B">
              <w:t>201</w:t>
            </w:r>
            <w:r w:rsidR="006C3EDE">
              <w:t>4</w:t>
            </w:r>
            <w:r w:rsidR="004D1104">
              <w:t xml:space="preserve"> kl. 19</w:t>
            </w:r>
            <w:r w:rsidR="00B57863">
              <w:t>00</w:t>
            </w:r>
            <w:r w:rsidR="0039587D" w:rsidRPr="00F40AFD">
              <w:t xml:space="preserve"> –</w:t>
            </w:r>
            <w:r w:rsidR="004D1104">
              <w:t xml:space="preserve"> 21</w:t>
            </w:r>
            <w:r w:rsidR="0039587D">
              <w:t>00</w:t>
            </w:r>
          </w:p>
        </w:tc>
      </w:tr>
      <w:tr w:rsidR="0039587D" w:rsidRPr="00F40AFD">
        <w:tc>
          <w:tcPr>
            <w:tcW w:w="1488" w:type="dxa"/>
            <w:vAlign w:val="center"/>
          </w:tcPr>
          <w:p w:rsidR="0039587D" w:rsidRPr="00F40AFD" w:rsidRDefault="0039587D" w:rsidP="001D0870">
            <w:pPr>
              <w:pStyle w:val="Enkeltlinje"/>
              <w:tabs>
                <w:tab w:val="clear" w:pos="5670"/>
                <w:tab w:val="left" w:pos="5103"/>
              </w:tabs>
              <w:spacing w:after="120"/>
              <w:rPr>
                <w:b/>
                <w:sz w:val="22"/>
              </w:rPr>
            </w:pPr>
            <w:r w:rsidRPr="00F40AFD">
              <w:rPr>
                <w:b/>
                <w:sz w:val="22"/>
              </w:rPr>
              <w:t>Deltakere:</w:t>
            </w:r>
          </w:p>
        </w:tc>
        <w:tc>
          <w:tcPr>
            <w:tcW w:w="8647" w:type="dxa"/>
            <w:vAlign w:val="center"/>
          </w:tcPr>
          <w:p w:rsidR="00CE4C3B" w:rsidRPr="004D1104" w:rsidRDefault="0039587D" w:rsidP="00FD3377">
            <w:pPr>
              <w:pStyle w:val="Enkeltlinje"/>
              <w:rPr>
                <w:i/>
              </w:rPr>
            </w:pPr>
            <w:r w:rsidRPr="006A5D4B">
              <w:t>FAU-representanter (trinn)</w:t>
            </w:r>
            <w:r w:rsidR="00D62CCC" w:rsidRPr="006A5D4B">
              <w:t xml:space="preserve">: </w:t>
            </w:r>
            <w:r w:rsidR="00C72CD9">
              <w:rPr>
                <w:rFonts w:ascii="Calibri" w:hAnsi="Calibri" w:cs="Calibri"/>
                <w:color w:val="000000"/>
              </w:rPr>
              <w:t>(DS-lede</w:t>
            </w:r>
            <w:r w:rsidR="00DA1422">
              <w:rPr>
                <w:rFonts w:ascii="Calibri" w:hAnsi="Calibri" w:cs="Calibri"/>
                <w:color w:val="000000"/>
              </w:rPr>
              <w:t>r),</w:t>
            </w:r>
            <w:r w:rsidR="007D6873">
              <w:rPr>
                <w:rFonts w:ascii="Calibri" w:hAnsi="Calibri" w:cs="Calibri"/>
                <w:color w:val="000000"/>
              </w:rPr>
              <w:t xml:space="preserve"> Nils Terje Pollestad</w:t>
            </w:r>
            <w:r w:rsidR="003D1B3B">
              <w:rPr>
                <w:rFonts w:ascii="Calibri" w:hAnsi="Calibri" w:cs="Calibri"/>
                <w:color w:val="000000"/>
              </w:rPr>
              <w:t xml:space="preserve"> (FAU-leder)</w:t>
            </w:r>
            <w:r w:rsidR="0069136A">
              <w:rPr>
                <w:rFonts w:ascii="Calibri" w:hAnsi="Calibri" w:cs="Calibri"/>
                <w:color w:val="000000"/>
              </w:rPr>
              <w:t>,</w:t>
            </w:r>
            <w:r w:rsidR="006C7AD9">
              <w:rPr>
                <w:rFonts w:ascii="Calibri" w:hAnsi="Calibri" w:cs="Calibri"/>
                <w:color w:val="000000"/>
              </w:rPr>
              <w:t xml:space="preserve"> </w:t>
            </w:r>
            <w:r w:rsidR="00555DAD">
              <w:rPr>
                <w:rFonts w:ascii="Calibri" w:hAnsi="Calibri" w:cs="Calibri"/>
                <w:color w:val="000000"/>
              </w:rPr>
              <w:t xml:space="preserve"> </w:t>
            </w:r>
            <w:r w:rsidR="00D84AFC">
              <w:rPr>
                <w:rFonts w:ascii="Calibri" w:hAnsi="Calibri" w:cs="Calibri"/>
                <w:color w:val="000000"/>
              </w:rPr>
              <w:t>Arne Morten Rosnes</w:t>
            </w:r>
            <w:r w:rsidR="001A43BF">
              <w:rPr>
                <w:rFonts w:ascii="Calibri" w:hAnsi="Calibri" w:cs="Calibri"/>
                <w:color w:val="000000"/>
              </w:rPr>
              <w:t xml:space="preserve"> (</w:t>
            </w:r>
            <w:r w:rsidR="00D84AFC">
              <w:rPr>
                <w:rFonts w:ascii="Calibri" w:hAnsi="Calibri" w:cs="Calibri"/>
                <w:color w:val="000000"/>
              </w:rPr>
              <w:t>4</w:t>
            </w:r>
            <w:r w:rsidR="00C86521">
              <w:rPr>
                <w:rFonts w:ascii="Calibri" w:hAnsi="Calibri" w:cs="Calibri"/>
                <w:color w:val="000000"/>
              </w:rPr>
              <w:t>a</w:t>
            </w:r>
            <w:r w:rsidR="001A43BF">
              <w:rPr>
                <w:rFonts w:ascii="Calibri" w:hAnsi="Calibri" w:cs="Calibri"/>
                <w:color w:val="000000"/>
              </w:rPr>
              <w:t>)</w:t>
            </w:r>
            <w:r w:rsidR="00D84AFC">
              <w:rPr>
                <w:rFonts w:ascii="Calibri" w:hAnsi="Calibri" w:cs="Calibri"/>
                <w:color w:val="000000"/>
              </w:rPr>
              <w:t xml:space="preserve">, </w:t>
            </w:r>
            <w:r w:rsidR="00BD7AB8">
              <w:rPr>
                <w:rFonts w:ascii="Calibri" w:hAnsi="Calibri" w:cs="Calibri"/>
                <w:color w:val="000000"/>
              </w:rPr>
              <w:t xml:space="preserve">Jørgen Opheim (5), </w:t>
            </w:r>
            <w:r w:rsidR="00D84AFC">
              <w:rPr>
                <w:rFonts w:ascii="Calibri" w:hAnsi="Calibri" w:cs="Calibri"/>
                <w:color w:val="000000"/>
              </w:rPr>
              <w:t xml:space="preserve">Øyvind Røkenes </w:t>
            </w:r>
            <w:r w:rsidR="001A43BF">
              <w:rPr>
                <w:rFonts w:ascii="Calibri" w:hAnsi="Calibri" w:cs="Calibri"/>
                <w:color w:val="000000"/>
              </w:rPr>
              <w:t>(</w:t>
            </w:r>
            <w:r w:rsidR="00D84AFC">
              <w:rPr>
                <w:rFonts w:ascii="Calibri" w:hAnsi="Calibri" w:cs="Calibri"/>
                <w:color w:val="000000"/>
              </w:rPr>
              <w:t>6a</w:t>
            </w:r>
            <w:r w:rsidR="001A43BF">
              <w:rPr>
                <w:rFonts w:ascii="Calibri" w:hAnsi="Calibri" w:cs="Calibri"/>
                <w:color w:val="000000"/>
              </w:rPr>
              <w:t>)</w:t>
            </w:r>
            <w:r w:rsidR="00D84AFC">
              <w:rPr>
                <w:rFonts w:ascii="Calibri" w:hAnsi="Calibri" w:cs="Calibri"/>
                <w:color w:val="000000"/>
              </w:rPr>
              <w:t xml:space="preserve">, </w:t>
            </w:r>
            <w:r w:rsidR="00D63CBC">
              <w:rPr>
                <w:rFonts w:ascii="Calibri" w:hAnsi="Calibri" w:cs="Calibri"/>
                <w:color w:val="000000"/>
              </w:rPr>
              <w:t xml:space="preserve"> </w:t>
            </w:r>
            <w:r w:rsidR="001A43BF">
              <w:rPr>
                <w:rFonts w:ascii="Calibri" w:hAnsi="Calibri" w:cs="Calibri"/>
                <w:color w:val="000000"/>
              </w:rPr>
              <w:t>Eli Ekeland (</w:t>
            </w:r>
            <w:r w:rsidR="00D84AFC">
              <w:rPr>
                <w:rFonts w:ascii="Calibri" w:hAnsi="Calibri" w:cs="Calibri"/>
                <w:color w:val="000000"/>
              </w:rPr>
              <w:t>7a</w:t>
            </w:r>
            <w:r w:rsidR="001A43BF">
              <w:rPr>
                <w:rFonts w:ascii="Calibri" w:hAnsi="Calibri" w:cs="Calibri"/>
                <w:color w:val="000000"/>
              </w:rPr>
              <w:t>)</w:t>
            </w:r>
            <w:r w:rsidR="00F515EF">
              <w:rPr>
                <w:rFonts w:ascii="Calibri" w:hAnsi="Calibri" w:cs="Calibri"/>
                <w:color w:val="000000"/>
              </w:rPr>
              <w:t xml:space="preserve">, </w:t>
            </w:r>
            <w:r w:rsidR="00DA1422">
              <w:rPr>
                <w:rFonts w:ascii="Calibri" w:hAnsi="Calibri" w:cs="Calibri"/>
                <w:color w:val="000000"/>
              </w:rPr>
              <w:t xml:space="preserve"> </w:t>
            </w:r>
            <w:r w:rsidR="00D84AFC">
              <w:rPr>
                <w:rFonts w:ascii="Calibri" w:hAnsi="Calibri" w:cs="Calibri"/>
                <w:color w:val="000000"/>
              </w:rPr>
              <w:t xml:space="preserve">Elisabeth Håvarstein (8c), </w:t>
            </w:r>
            <w:r w:rsidR="00BD7AB8">
              <w:rPr>
                <w:rFonts w:ascii="Calibri" w:hAnsi="Calibri" w:cs="Calibri"/>
                <w:color w:val="000000"/>
              </w:rPr>
              <w:t>Janne Fauskanger</w:t>
            </w:r>
            <w:r w:rsidR="00D84AFC">
              <w:rPr>
                <w:rFonts w:ascii="Calibri" w:hAnsi="Calibri" w:cs="Calibri"/>
                <w:color w:val="000000"/>
              </w:rPr>
              <w:t xml:space="preserve"> (8d</w:t>
            </w:r>
            <w:r w:rsidR="00BD7AB8">
              <w:rPr>
                <w:rFonts w:ascii="Calibri" w:hAnsi="Calibri" w:cs="Calibri"/>
                <w:color w:val="000000"/>
              </w:rPr>
              <w:t>- v</w:t>
            </w:r>
            <w:r w:rsidR="00D84AFC">
              <w:rPr>
                <w:rFonts w:ascii="Calibri" w:hAnsi="Calibri" w:cs="Calibri"/>
                <w:color w:val="000000"/>
              </w:rPr>
              <w:t xml:space="preserve">), </w:t>
            </w:r>
            <w:r w:rsidR="00F515EF">
              <w:t xml:space="preserve">Ingrid Solem  (9a),  </w:t>
            </w:r>
            <w:r w:rsidR="00CC3739">
              <w:rPr>
                <w:rFonts w:ascii="Calibri" w:hAnsi="Calibri" w:cs="Calibri"/>
                <w:color w:val="000000"/>
              </w:rPr>
              <w:t>Jorunn Løge</w:t>
            </w:r>
            <w:r w:rsidR="00DC0DA9">
              <w:rPr>
                <w:rFonts w:ascii="Calibri" w:hAnsi="Calibri" w:cs="Calibri"/>
                <w:color w:val="000000"/>
              </w:rPr>
              <w:t xml:space="preserve"> </w:t>
            </w:r>
            <w:r w:rsidR="001A43BF">
              <w:rPr>
                <w:rFonts w:ascii="Calibri" w:hAnsi="Calibri" w:cs="Calibri"/>
                <w:color w:val="000000"/>
              </w:rPr>
              <w:t>(</w:t>
            </w:r>
            <w:r w:rsidR="00CC3739">
              <w:rPr>
                <w:rFonts w:ascii="Calibri" w:hAnsi="Calibri" w:cs="Calibri"/>
                <w:color w:val="000000"/>
              </w:rPr>
              <w:t xml:space="preserve"> 9b</w:t>
            </w:r>
            <w:r w:rsidR="001A43BF">
              <w:rPr>
                <w:rFonts w:ascii="Calibri" w:hAnsi="Calibri" w:cs="Calibri"/>
                <w:color w:val="000000"/>
              </w:rPr>
              <w:t>)</w:t>
            </w:r>
            <w:r w:rsidR="00CC3739">
              <w:rPr>
                <w:rFonts w:ascii="Calibri" w:hAnsi="Calibri" w:cs="Calibri"/>
                <w:color w:val="000000"/>
              </w:rPr>
              <w:t xml:space="preserve">, </w:t>
            </w:r>
            <w:r w:rsidR="00D84AFC">
              <w:rPr>
                <w:rFonts w:ascii="Calibri" w:hAnsi="Calibri" w:cs="Calibri"/>
                <w:color w:val="000000"/>
              </w:rPr>
              <w:t xml:space="preserve"> </w:t>
            </w:r>
            <w:r w:rsidR="00DA1422">
              <w:rPr>
                <w:rFonts w:ascii="Calibri" w:hAnsi="Calibri" w:cs="Calibri"/>
                <w:color w:val="000000"/>
              </w:rPr>
              <w:t>Lise Lunde (</w:t>
            </w:r>
            <w:r w:rsidR="007D6873">
              <w:rPr>
                <w:rFonts w:ascii="Calibri" w:hAnsi="Calibri" w:cs="Calibri"/>
                <w:color w:val="000000"/>
              </w:rPr>
              <w:t>10</w:t>
            </w:r>
            <w:r w:rsidR="00C72CD9">
              <w:rPr>
                <w:rFonts w:ascii="Calibri" w:hAnsi="Calibri" w:cs="Calibri"/>
                <w:color w:val="000000"/>
              </w:rPr>
              <w:t>a</w:t>
            </w:r>
            <w:r w:rsidR="001A43BF">
              <w:rPr>
                <w:rFonts w:ascii="Calibri" w:hAnsi="Calibri" w:cs="Calibri"/>
                <w:color w:val="000000"/>
              </w:rPr>
              <w:t>-v</w:t>
            </w:r>
            <w:r w:rsidR="00C72CD9">
              <w:rPr>
                <w:rFonts w:ascii="Calibri" w:hAnsi="Calibri" w:cs="Calibri"/>
                <w:color w:val="000000"/>
              </w:rPr>
              <w:t>),</w:t>
            </w:r>
            <w:r w:rsidR="00BD44E2">
              <w:rPr>
                <w:rFonts w:ascii="Calibri" w:hAnsi="Calibri" w:cs="Calibri"/>
                <w:color w:val="000000"/>
              </w:rPr>
              <w:t xml:space="preserve"> </w:t>
            </w:r>
            <w:r w:rsidR="00F515EF">
              <w:rPr>
                <w:rFonts w:ascii="Calibri" w:hAnsi="Calibri" w:cs="Calibri"/>
                <w:color w:val="000000"/>
              </w:rPr>
              <w:t xml:space="preserve"> </w:t>
            </w:r>
            <w:r w:rsidR="001E3788">
              <w:t xml:space="preserve">, </w:t>
            </w:r>
            <w:r w:rsidR="00E34BD0">
              <w:t xml:space="preserve"> </w:t>
            </w:r>
          </w:p>
        </w:tc>
      </w:tr>
      <w:tr w:rsidR="0039587D" w:rsidRPr="00F40AFD">
        <w:tc>
          <w:tcPr>
            <w:tcW w:w="1488" w:type="dxa"/>
            <w:vAlign w:val="center"/>
          </w:tcPr>
          <w:p w:rsidR="0039587D" w:rsidRPr="00F40AFD" w:rsidRDefault="00BE4AA3" w:rsidP="00BE4AA3">
            <w:pPr>
              <w:pStyle w:val="Enkeltlinje"/>
              <w:tabs>
                <w:tab w:val="clear" w:pos="5670"/>
                <w:tab w:val="left" w:pos="5103"/>
              </w:tabs>
              <w:spacing w:after="120"/>
              <w:rPr>
                <w:b/>
                <w:sz w:val="22"/>
              </w:rPr>
            </w:pPr>
            <w:r>
              <w:rPr>
                <w:b/>
                <w:sz w:val="22"/>
              </w:rPr>
              <w:t>Meldt f</w:t>
            </w:r>
            <w:r w:rsidR="0039587D" w:rsidRPr="00F40AFD">
              <w:rPr>
                <w:b/>
                <w:sz w:val="22"/>
              </w:rPr>
              <w:t>orfall:</w:t>
            </w:r>
          </w:p>
        </w:tc>
        <w:tc>
          <w:tcPr>
            <w:tcW w:w="8647" w:type="dxa"/>
            <w:vAlign w:val="center"/>
          </w:tcPr>
          <w:p w:rsidR="0039587D" w:rsidRPr="006A5D4B" w:rsidRDefault="0039587D" w:rsidP="003D1B3B">
            <w:pPr>
              <w:pStyle w:val="Enkeltlinje"/>
              <w:tabs>
                <w:tab w:val="clear" w:pos="5670"/>
                <w:tab w:val="left" w:pos="5103"/>
              </w:tabs>
            </w:pPr>
          </w:p>
        </w:tc>
      </w:tr>
      <w:tr w:rsidR="0039587D" w:rsidRPr="00F40AFD">
        <w:trPr>
          <w:trHeight w:val="168"/>
        </w:trPr>
        <w:tc>
          <w:tcPr>
            <w:tcW w:w="1488" w:type="dxa"/>
            <w:vAlign w:val="center"/>
          </w:tcPr>
          <w:p w:rsidR="0039587D" w:rsidRPr="00F40AFD" w:rsidRDefault="0039587D" w:rsidP="001D0870">
            <w:pPr>
              <w:pStyle w:val="Enkeltlinje"/>
              <w:tabs>
                <w:tab w:val="clear" w:pos="5670"/>
                <w:tab w:val="left" w:pos="5103"/>
              </w:tabs>
              <w:spacing w:after="120"/>
              <w:rPr>
                <w:b/>
                <w:sz w:val="22"/>
              </w:rPr>
            </w:pPr>
            <w:r w:rsidRPr="00F40AFD">
              <w:rPr>
                <w:b/>
                <w:sz w:val="22"/>
              </w:rPr>
              <w:t>Kopi til:</w:t>
            </w:r>
          </w:p>
        </w:tc>
        <w:tc>
          <w:tcPr>
            <w:tcW w:w="8647" w:type="dxa"/>
            <w:vAlign w:val="center"/>
          </w:tcPr>
          <w:p w:rsidR="0039587D" w:rsidRPr="00F40AFD" w:rsidRDefault="0039587D" w:rsidP="001D0870">
            <w:pPr>
              <w:pStyle w:val="Enkeltlinje"/>
              <w:tabs>
                <w:tab w:val="clear" w:pos="5670"/>
                <w:tab w:val="left" w:pos="5103"/>
              </w:tabs>
            </w:pPr>
            <w:r w:rsidRPr="00F40AFD">
              <w:t>Rektor</w:t>
            </w:r>
          </w:p>
        </w:tc>
      </w:tr>
    </w:tbl>
    <w:p w:rsidR="0039587D" w:rsidRPr="00F40AFD" w:rsidRDefault="0039587D" w:rsidP="0039587D">
      <w:pPr>
        <w:pStyle w:val="Enkeltlinje"/>
        <w:tabs>
          <w:tab w:val="clear" w:pos="5670"/>
          <w:tab w:val="left" w:pos="5103"/>
        </w:tabs>
      </w:pPr>
    </w:p>
    <w:p w:rsidR="00A30540" w:rsidRPr="00F40AFD" w:rsidRDefault="00A30540"/>
    <w:p w:rsidR="00A30540" w:rsidRPr="00F40AFD" w:rsidRDefault="00A30540">
      <w:pPr>
        <w:pStyle w:val="Overskrift2"/>
      </w:pPr>
      <w:bookmarkStart w:id="2" w:name="Overskrift"/>
      <w:r w:rsidRPr="00F40AFD">
        <w:t>Overskrift</w:t>
      </w:r>
      <w:bookmarkEnd w:id="2"/>
      <w:r w:rsidRPr="00F40AFD">
        <w:t xml:space="preserve"> / møtetype: </w:t>
      </w:r>
      <w:r w:rsidR="00657414">
        <w:t>FAU</w:t>
      </w:r>
    </w:p>
    <w:p w:rsidR="00A30540" w:rsidRPr="00F40AFD" w:rsidRDefault="00A30540"/>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229"/>
        <w:gridCol w:w="1560"/>
      </w:tblGrid>
      <w:tr w:rsidR="00A30540" w:rsidRPr="00F40AFD" w:rsidTr="00084487">
        <w:tc>
          <w:tcPr>
            <w:tcW w:w="1346" w:type="dxa"/>
            <w:shd w:val="clear" w:color="auto" w:fill="C0C0C0"/>
          </w:tcPr>
          <w:p w:rsidR="00A30540" w:rsidRPr="00F40AFD" w:rsidRDefault="00F32971">
            <w:pPr>
              <w:pStyle w:val="Merknadstekst"/>
              <w:rPr>
                <w:b/>
              </w:rPr>
            </w:pPr>
            <w:r>
              <w:rPr>
                <w:b/>
              </w:rPr>
              <w:t>Sak nr:</w:t>
            </w:r>
          </w:p>
        </w:tc>
        <w:tc>
          <w:tcPr>
            <w:tcW w:w="7229" w:type="dxa"/>
            <w:shd w:val="clear" w:color="auto" w:fill="C0C0C0"/>
          </w:tcPr>
          <w:p w:rsidR="00A30540" w:rsidRPr="00F40AFD" w:rsidRDefault="00A30540"/>
        </w:tc>
        <w:tc>
          <w:tcPr>
            <w:tcW w:w="1560" w:type="dxa"/>
            <w:shd w:val="clear" w:color="auto" w:fill="C0C0C0"/>
          </w:tcPr>
          <w:p w:rsidR="00A30540" w:rsidRPr="00F40AFD" w:rsidRDefault="00F32971">
            <w:pPr>
              <w:rPr>
                <w:b/>
              </w:rPr>
            </w:pPr>
            <w:r>
              <w:rPr>
                <w:b/>
              </w:rPr>
              <w:t>Ansv:</w:t>
            </w:r>
          </w:p>
        </w:tc>
      </w:tr>
      <w:tr w:rsidR="0008762C" w:rsidRPr="000E066F" w:rsidTr="00084487">
        <w:tc>
          <w:tcPr>
            <w:tcW w:w="1346" w:type="dxa"/>
          </w:tcPr>
          <w:p w:rsidR="0008762C" w:rsidRDefault="00520212" w:rsidP="007B3D48">
            <w:pPr>
              <w:rPr>
                <w:b/>
              </w:rPr>
            </w:pPr>
            <w:r>
              <w:rPr>
                <w:b/>
              </w:rPr>
              <w:t>1</w:t>
            </w:r>
          </w:p>
        </w:tc>
        <w:tc>
          <w:tcPr>
            <w:tcW w:w="7229" w:type="dxa"/>
          </w:tcPr>
          <w:p w:rsidR="001F43C1" w:rsidRPr="00F26AB8" w:rsidRDefault="00520212" w:rsidP="001F43C1">
            <w:pPr>
              <w:spacing w:before="100" w:beforeAutospacing="1" w:after="100" w:afterAutospacing="1"/>
              <w:rPr>
                <w:rFonts w:ascii="Calibri" w:hAnsi="Calibri" w:cs="Calibri"/>
                <w:b/>
                <w:color w:val="000000"/>
              </w:rPr>
            </w:pPr>
            <w:r w:rsidRPr="00F26AB8">
              <w:rPr>
                <w:rFonts w:ascii="Calibri" w:hAnsi="Calibri" w:cs="Calibri"/>
                <w:b/>
                <w:color w:val="000000"/>
              </w:rPr>
              <w:t>Velkommen: og g</w:t>
            </w:r>
            <w:r w:rsidR="0053785F" w:rsidRPr="00F26AB8">
              <w:rPr>
                <w:rFonts w:ascii="Calibri" w:hAnsi="Calibri" w:cs="Calibri"/>
                <w:b/>
                <w:color w:val="000000"/>
              </w:rPr>
              <w:t>odkjenning av forrige møtes referat</w:t>
            </w:r>
          </w:p>
          <w:p w:rsidR="006260BC" w:rsidRPr="00B54AA4" w:rsidRDefault="00414023" w:rsidP="00414023">
            <w:pPr>
              <w:spacing w:before="100" w:beforeAutospacing="1" w:after="100" w:afterAutospacing="1"/>
              <w:rPr>
                <w:rFonts w:ascii="Calibri" w:hAnsi="Calibri" w:cs="Calibri"/>
                <w:color w:val="000000"/>
                <w:sz w:val="22"/>
                <w:szCs w:val="22"/>
              </w:rPr>
            </w:pPr>
            <w:r w:rsidRPr="00B54AA4">
              <w:rPr>
                <w:rFonts w:ascii="Calibri" w:hAnsi="Calibri" w:cs="Calibri"/>
                <w:color w:val="000000"/>
                <w:sz w:val="22"/>
                <w:szCs w:val="22"/>
              </w:rPr>
              <w:t>Godkjent</w:t>
            </w:r>
          </w:p>
        </w:tc>
        <w:tc>
          <w:tcPr>
            <w:tcW w:w="1560" w:type="dxa"/>
          </w:tcPr>
          <w:p w:rsidR="0008762C" w:rsidRDefault="00555DAD" w:rsidP="00BA5D1A">
            <w:pPr>
              <w:pStyle w:val="Brdtekst"/>
            </w:pPr>
            <w:r>
              <w:t>Nils Terje</w:t>
            </w:r>
          </w:p>
        </w:tc>
      </w:tr>
      <w:tr w:rsidR="001D499B" w:rsidRPr="000E066F" w:rsidTr="00084487">
        <w:tc>
          <w:tcPr>
            <w:tcW w:w="1346" w:type="dxa"/>
          </w:tcPr>
          <w:p w:rsidR="001D499B" w:rsidRDefault="00520212" w:rsidP="001D499B">
            <w:pPr>
              <w:rPr>
                <w:b/>
              </w:rPr>
            </w:pPr>
            <w:r>
              <w:rPr>
                <w:b/>
              </w:rPr>
              <w:t>2</w:t>
            </w:r>
          </w:p>
        </w:tc>
        <w:tc>
          <w:tcPr>
            <w:tcW w:w="7229" w:type="dxa"/>
          </w:tcPr>
          <w:p w:rsidR="00555DAD" w:rsidRPr="0053785F" w:rsidRDefault="0053785F" w:rsidP="0053785F">
            <w:pPr>
              <w:spacing w:before="100" w:beforeAutospacing="1" w:after="100" w:afterAutospacing="1"/>
              <w:rPr>
                <w:rFonts w:ascii="Calibri" w:hAnsi="Calibri" w:cs="Calibri"/>
                <w:b/>
                <w:color w:val="000000"/>
              </w:rPr>
            </w:pPr>
            <w:r w:rsidRPr="0053785F">
              <w:rPr>
                <w:rFonts w:ascii="Calibri" w:hAnsi="Calibri" w:cs="Calibri"/>
                <w:b/>
                <w:color w:val="000000"/>
              </w:rPr>
              <w:t xml:space="preserve">Rektor informerer </w:t>
            </w:r>
          </w:p>
          <w:p w:rsidR="00555DAD" w:rsidRDefault="00920890" w:rsidP="00555DAD">
            <w:pPr>
              <w:pStyle w:val="Listeavsnitt"/>
              <w:numPr>
                <w:ilvl w:val="0"/>
                <w:numId w:val="32"/>
              </w:numPr>
              <w:spacing w:before="100" w:beforeAutospacing="1" w:after="100" w:afterAutospacing="1"/>
              <w:rPr>
                <w:rFonts w:ascii="Calibri" w:hAnsi="Calibri" w:cs="Calibri"/>
                <w:b/>
                <w:color w:val="000000"/>
                <w:sz w:val="22"/>
                <w:szCs w:val="22"/>
              </w:rPr>
            </w:pPr>
            <w:r>
              <w:rPr>
                <w:rFonts w:ascii="Calibri" w:hAnsi="Calibri" w:cs="Calibri"/>
                <w:b/>
                <w:color w:val="000000"/>
                <w:sz w:val="22"/>
                <w:szCs w:val="22"/>
              </w:rPr>
              <w:t>Ungdomstrinn i utvikling</w:t>
            </w:r>
          </w:p>
          <w:p w:rsidR="005443F5" w:rsidRPr="00C86521" w:rsidRDefault="00920890" w:rsidP="00555DAD">
            <w:pPr>
              <w:pStyle w:val="Listeavsnitt"/>
              <w:numPr>
                <w:ilvl w:val="0"/>
                <w:numId w:val="32"/>
              </w:numPr>
              <w:spacing w:before="100" w:beforeAutospacing="1" w:after="100" w:afterAutospacing="1"/>
              <w:rPr>
                <w:rFonts w:ascii="Calibri" w:hAnsi="Calibri" w:cs="Calibri"/>
                <w:color w:val="000000"/>
                <w:sz w:val="22"/>
                <w:szCs w:val="22"/>
              </w:rPr>
            </w:pPr>
            <w:r w:rsidRPr="00C86521">
              <w:rPr>
                <w:rFonts w:ascii="Calibri" w:hAnsi="Calibri" w:cs="Calibri"/>
                <w:color w:val="000000"/>
                <w:sz w:val="22"/>
                <w:szCs w:val="22"/>
              </w:rPr>
              <w:t xml:space="preserve">Kirsti og Øystein orientering om – </w:t>
            </w:r>
            <w:r w:rsidR="005443F5" w:rsidRPr="00C86521">
              <w:rPr>
                <w:rFonts w:ascii="Calibri" w:hAnsi="Calibri" w:cs="Calibri"/>
                <w:color w:val="000000"/>
                <w:sz w:val="22"/>
                <w:szCs w:val="22"/>
              </w:rPr>
              <w:t xml:space="preserve">Refleksjonslogg </w:t>
            </w:r>
            <w:r w:rsidR="00FD3377">
              <w:rPr>
                <w:rFonts w:ascii="Calibri" w:hAnsi="Calibri" w:cs="Calibri"/>
                <w:color w:val="000000"/>
                <w:sz w:val="22"/>
                <w:szCs w:val="22"/>
              </w:rPr>
              <w:t xml:space="preserve">som </w:t>
            </w:r>
            <w:r w:rsidR="005443F5" w:rsidRPr="00C86521">
              <w:rPr>
                <w:rFonts w:ascii="Calibri" w:hAnsi="Calibri" w:cs="Calibri"/>
                <w:color w:val="000000"/>
                <w:sz w:val="22"/>
                <w:szCs w:val="22"/>
              </w:rPr>
              <w:t xml:space="preserve">et instrument for å gi fremovermeldinger </w:t>
            </w:r>
            <w:r w:rsidR="00FD3377">
              <w:rPr>
                <w:rFonts w:ascii="Calibri" w:hAnsi="Calibri" w:cs="Calibri"/>
                <w:color w:val="000000"/>
                <w:sz w:val="22"/>
                <w:szCs w:val="22"/>
              </w:rPr>
              <w:t xml:space="preserve">( i motsetning til tilbakemeldinger) </w:t>
            </w:r>
            <w:r w:rsidR="005443F5" w:rsidRPr="00C86521">
              <w:rPr>
                <w:rFonts w:ascii="Calibri" w:hAnsi="Calibri" w:cs="Calibri"/>
                <w:color w:val="000000"/>
                <w:sz w:val="22"/>
                <w:szCs w:val="22"/>
              </w:rPr>
              <w:t xml:space="preserve">underveis </w:t>
            </w:r>
            <w:r w:rsidR="00FD3377">
              <w:rPr>
                <w:rFonts w:ascii="Calibri" w:hAnsi="Calibri" w:cs="Calibri"/>
                <w:color w:val="000000"/>
                <w:sz w:val="22"/>
                <w:szCs w:val="22"/>
              </w:rPr>
              <w:t>til</w:t>
            </w:r>
            <w:r w:rsidR="005443F5" w:rsidRPr="00C86521">
              <w:rPr>
                <w:rFonts w:ascii="Calibri" w:hAnsi="Calibri" w:cs="Calibri"/>
                <w:color w:val="000000"/>
                <w:sz w:val="22"/>
                <w:szCs w:val="22"/>
              </w:rPr>
              <w:t xml:space="preserve"> eleven. </w:t>
            </w:r>
          </w:p>
          <w:p w:rsidR="005443F5" w:rsidRDefault="005443F5" w:rsidP="00FD3377">
            <w:pPr>
              <w:pStyle w:val="Listeavsnitt"/>
              <w:spacing w:before="100" w:beforeAutospacing="1" w:after="100" w:afterAutospacing="1"/>
              <w:rPr>
                <w:rFonts w:ascii="Calibri" w:hAnsi="Calibri" w:cs="Calibri"/>
                <w:color w:val="000000"/>
                <w:sz w:val="22"/>
                <w:szCs w:val="22"/>
              </w:rPr>
            </w:pPr>
            <w:r>
              <w:rPr>
                <w:rFonts w:ascii="Calibri" w:hAnsi="Calibri" w:cs="Calibri"/>
                <w:color w:val="000000"/>
                <w:sz w:val="22"/>
                <w:szCs w:val="22"/>
              </w:rPr>
              <w:t>Bruk av loggbøker</w:t>
            </w:r>
          </w:p>
          <w:p w:rsidR="00342F4E" w:rsidRDefault="00342F4E" w:rsidP="005443F5">
            <w:pPr>
              <w:pStyle w:val="Listeavsnitt"/>
              <w:numPr>
                <w:ilvl w:val="0"/>
                <w:numId w:val="32"/>
              </w:num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Kirsti jobbet med dette i klasse</w:t>
            </w:r>
            <w:r w:rsidR="00FD3377">
              <w:rPr>
                <w:rFonts w:ascii="Calibri" w:hAnsi="Calibri" w:cs="Calibri"/>
                <w:color w:val="000000"/>
                <w:sz w:val="22"/>
                <w:szCs w:val="22"/>
              </w:rPr>
              <w:t>10 A i matematikk</w:t>
            </w:r>
            <w:r>
              <w:rPr>
                <w:rFonts w:ascii="Calibri" w:hAnsi="Calibri" w:cs="Calibri"/>
                <w:color w:val="000000"/>
                <w:sz w:val="22"/>
                <w:szCs w:val="22"/>
              </w:rPr>
              <w:t xml:space="preserve">. Alle fått hjelp og nye utfordringer. </w:t>
            </w:r>
          </w:p>
          <w:p w:rsidR="00342F4E" w:rsidRDefault="00342F4E" w:rsidP="005443F5">
            <w:pPr>
              <w:pStyle w:val="Listeavsnitt"/>
              <w:numPr>
                <w:ilvl w:val="0"/>
                <w:numId w:val="32"/>
              </w:numPr>
              <w:spacing w:before="100" w:beforeAutospacing="1" w:after="100" w:afterAutospacing="1"/>
              <w:rPr>
                <w:rFonts w:ascii="Calibri" w:hAnsi="Calibri" w:cs="Calibri"/>
                <w:color w:val="000000"/>
                <w:sz w:val="22"/>
                <w:szCs w:val="22"/>
              </w:rPr>
            </w:pPr>
          </w:p>
          <w:p w:rsidR="00342F4E" w:rsidRDefault="00FD3377" w:rsidP="005443F5">
            <w:pPr>
              <w:pStyle w:val="Listeavsnitt"/>
              <w:numPr>
                <w:ilvl w:val="0"/>
                <w:numId w:val="32"/>
              </w:num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Elevene j</w:t>
            </w:r>
            <w:r w:rsidR="00342F4E">
              <w:rPr>
                <w:rFonts w:ascii="Calibri" w:hAnsi="Calibri" w:cs="Calibri"/>
                <w:color w:val="000000"/>
                <w:sz w:val="22"/>
                <w:szCs w:val="22"/>
              </w:rPr>
              <w:t xml:space="preserve">obber og reflekterer </w:t>
            </w:r>
            <w:r>
              <w:rPr>
                <w:rFonts w:ascii="Calibri" w:hAnsi="Calibri" w:cs="Calibri"/>
                <w:color w:val="000000"/>
                <w:sz w:val="22"/>
                <w:szCs w:val="22"/>
              </w:rPr>
              <w:t xml:space="preserve">mere </w:t>
            </w:r>
            <w:r w:rsidR="00342F4E">
              <w:rPr>
                <w:rFonts w:ascii="Calibri" w:hAnsi="Calibri" w:cs="Calibri"/>
                <w:color w:val="000000"/>
                <w:sz w:val="22"/>
                <w:szCs w:val="22"/>
              </w:rPr>
              <w:t xml:space="preserve">i timene, i stedet for «kvelden før prøven» </w:t>
            </w:r>
          </w:p>
          <w:p w:rsidR="00342F4E" w:rsidRDefault="00342F4E" w:rsidP="005443F5">
            <w:pPr>
              <w:pStyle w:val="Listeavsnitt"/>
              <w:numPr>
                <w:ilvl w:val="0"/>
                <w:numId w:val="32"/>
              </w:numPr>
              <w:spacing w:before="100" w:beforeAutospacing="1" w:after="100" w:afterAutospacing="1"/>
              <w:rPr>
                <w:rFonts w:ascii="Calibri" w:hAnsi="Calibri" w:cs="Calibri"/>
                <w:color w:val="000000"/>
                <w:sz w:val="22"/>
                <w:szCs w:val="22"/>
              </w:rPr>
            </w:pPr>
          </w:p>
          <w:p w:rsidR="007E4CC2" w:rsidRDefault="004717C3" w:rsidP="00C1594E">
            <w:pPr>
              <w:pStyle w:val="Listeavsnitt"/>
              <w:numPr>
                <w:ilvl w:val="0"/>
                <w:numId w:val="32"/>
              </w:numPr>
              <w:spacing w:before="100" w:beforeAutospacing="1" w:after="100" w:afterAutospacing="1"/>
              <w:rPr>
                <w:rFonts w:ascii="Calibri" w:hAnsi="Calibri" w:cs="Calibri"/>
                <w:color w:val="000000"/>
                <w:sz w:val="22"/>
                <w:szCs w:val="22"/>
              </w:rPr>
            </w:pPr>
            <w:r w:rsidRPr="00C1594E">
              <w:rPr>
                <w:rFonts w:ascii="Calibri" w:hAnsi="Calibri" w:cs="Calibri"/>
                <w:color w:val="000000"/>
                <w:sz w:val="22"/>
                <w:szCs w:val="22"/>
              </w:rPr>
              <w:t>Pedagogiske planer på kommune og skolenivå</w:t>
            </w:r>
            <w:r w:rsidR="00C1594E" w:rsidRPr="00C1594E">
              <w:rPr>
                <w:rFonts w:ascii="Calibri" w:hAnsi="Calibri" w:cs="Calibri"/>
                <w:color w:val="000000"/>
                <w:sz w:val="22"/>
                <w:szCs w:val="22"/>
              </w:rPr>
              <w:t xml:space="preserve"> skal r</w:t>
            </w:r>
            <w:r w:rsidRPr="00C1594E">
              <w:rPr>
                <w:rFonts w:ascii="Calibri" w:hAnsi="Calibri" w:cs="Calibri"/>
                <w:color w:val="000000"/>
                <w:sz w:val="22"/>
                <w:szCs w:val="22"/>
              </w:rPr>
              <w:t xml:space="preserve">evideres og ny </w:t>
            </w:r>
            <w:r w:rsidR="00C1594E">
              <w:rPr>
                <w:rFonts w:ascii="Calibri" w:hAnsi="Calibri" w:cs="Calibri"/>
                <w:color w:val="000000"/>
                <w:sz w:val="22"/>
                <w:szCs w:val="22"/>
              </w:rPr>
              <w:t xml:space="preserve">tre </w:t>
            </w:r>
            <w:r w:rsidRPr="00C1594E">
              <w:rPr>
                <w:rFonts w:ascii="Calibri" w:hAnsi="Calibri" w:cs="Calibri"/>
                <w:color w:val="000000"/>
                <w:sz w:val="22"/>
                <w:szCs w:val="22"/>
              </w:rPr>
              <w:t xml:space="preserve">i kraft fra 2016. </w:t>
            </w:r>
            <w:r w:rsidR="00FD3377" w:rsidRPr="00C1594E">
              <w:rPr>
                <w:rFonts w:ascii="Calibri" w:hAnsi="Calibri" w:cs="Calibri"/>
                <w:color w:val="000000"/>
                <w:sz w:val="22"/>
                <w:szCs w:val="22"/>
              </w:rPr>
              <w:t>Skolen v</w:t>
            </w:r>
            <w:r w:rsidRPr="00C1594E">
              <w:rPr>
                <w:rFonts w:ascii="Calibri" w:hAnsi="Calibri" w:cs="Calibri"/>
                <w:color w:val="000000"/>
                <w:sz w:val="22"/>
                <w:szCs w:val="22"/>
              </w:rPr>
              <w:t xml:space="preserve">il jobbe med </w:t>
            </w:r>
            <w:r w:rsidR="00FD3377" w:rsidRPr="00C1594E">
              <w:rPr>
                <w:rFonts w:ascii="Calibri" w:hAnsi="Calibri" w:cs="Calibri"/>
                <w:color w:val="000000"/>
                <w:sz w:val="22"/>
                <w:szCs w:val="22"/>
              </w:rPr>
              <w:t xml:space="preserve">dette </w:t>
            </w:r>
            <w:r w:rsidRPr="00C1594E">
              <w:rPr>
                <w:rFonts w:ascii="Calibri" w:hAnsi="Calibri" w:cs="Calibri"/>
                <w:color w:val="000000"/>
                <w:sz w:val="22"/>
                <w:szCs w:val="22"/>
              </w:rPr>
              <w:t xml:space="preserve">fremover. </w:t>
            </w:r>
            <w:r w:rsidR="00FD3377" w:rsidRPr="00C1594E">
              <w:rPr>
                <w:rFonts w:ascii="Calibri" w:hAnsi="Calibri" w:cs="Calibri"/>
                <w:color w:val="000000"/>
                <w:sz w:val="22"/>
                <w:szCs w:val="22"/>
              </w:rPr>
              <w:t>Man v</w:t>
            </w:r>
            <w:r w:rsidRPr="00C1594E">
              <w:rPr>
                <w:rFonts w:ascii="Calibri" w:hAnsi="Calibri" w:cs="Calibri"/>
                <w:color w:val="000000"/>
                <w:sz w:val="22"/>
                <w:szCs w:val="22"/>
              </w:rPr>
              <w:t>urdere</w:t>
            </w:r>
            <w:r w:rsidR="00FD3377" w:rsidRPr="00C1594E">
              <w:rPr>
                <w:rFonts w:ascii="Calibri" w:hAnsi="Calibri" w:cs="Calibri"/>
                <w:color w:val="000000"/>
                <w:sz w:val="22"/>
                <w:szCs w:val="22"/>
              </w:rPr>
              <w:t>r</w:t>
            </w:r>
            <w:r w:rsidRPr="00C1594E">
              <w:rPr>
                <w:rFonts w:ascii="Calibri" w:hAnsi="Calibri" w:cs="Calibri"/>
                <w:color w:val="000000"/>
                <w:sz w:val="22"/>
                <w:szCs w:val="22"/>
              </w:rPr>
              <w:t xml:space="preserve"> hvordan FAU skal involveres i dette,</w:t>
            </w:r>
          </w:p>
          <w:p w:rsidR="00C1594E" w:rsidRPr="00C1594E" w:rsidRDefault="00C1594E" w:rsidP="00C1594E">
            <w:pPr>
              <w:pStyle w:val="Listeavsnitt"/>
              <w:numPr>
                <w:ilvl w:val="0"/>
                <w:numId w:val="32"/>
              </w:numPr>
              <w:spacing w:before="100" w:beforeAutospacing="1" w:after="100" w:afterAutospacing="1"/>
              <w:rPr>
                <w:rFonts w:ascii="Calibri" w:hAnsi="Calibri" w:cs="Calibri"/>
                <w:color w:val="000000"/>
                <w:sz w:val="22"/>
                <w:szCs w:val="22"/>
              </w:rPr>
            </w:pPr>
          </w:p>
          <w:p w:rsidR="004717C3" w:rsidDel="00C86521" w:rsidRDefault="004717C3" w:rsidP="00C86521">
            <w:pPr>
              <w:pStyle w:val="Listeavsnitt"/>
              <w:numPr>
                <w:ilvl w:val="0"/>
                <w:numId w:val="32"/>
              </w:numPr>
              <w:spacing w:before="100" w:beforeAutospacing="1" w:after="100" w:afterAutospacing="1"/>
              <w:rPr>
                <w:del w:id="3" w:author="Lise Lunde" w:date="2014-04-01T19:51:00Z"/>
                <w:rFonts w:ascii="Calibri" w:hAnsi="Calibri" w:cs="Calibri"/>
                <w:color w:val="000000"/>
                <w:sz w:val="22"/>
                <w:szCs w:val="22"/>
              </w:rPr>
            </w:pPr>
            <w:r w:rsidRPr="00C86521">
              <w:rPr>
                <w:rFonts w:ascii="Calibri" w:hAnsi="Calibri" w:cs="Calibri"/>
                <w:color w:val="000000"/>
                <w:sz w:val="22"/>
                <w:szCs w:val="22"/>
              </w:rPr>
              <w:t>Jobbet bra med ungdomstrinnet – system for planer og evalueringer underveis. Ikke kommet så langt på barnetrinnet.</w:t>
            </w:r>
            <w:r w:rsidRPr="00C86521">
              <w:rPr>
                <w:rFonts w:ascii="Calibri" w:hAnsi="Calibri" w:cs="Calibri"/>
                <w:color w:val="000000"/>
                <w:sz w:val="22"/>
                <w:szCs w:val="22"/>
              </w:rPr>
              <w:br/>
            </w:r>
          </w:p>
          <w:p w:rsidR="004717C3" w:rsidRDefault="004717C3" w:rsidP="00C1594E">
            <w:pPr>
              <w:pStyle w:val="Listeavsnitt"/>
              <w:numPr>
                <w:ilvl w:val="0"/>
                <w:numId w:val="32"/>
              </w:numPr>
              <w:spacing w:before="100" w:beforeAutospacing="1" w:after="100" w:afterAutospacing="1"/>
              <w:rPr>
                <w:ins w:id="4" w:author="Lise Lunde" w:date="2014-05-07T22:06:00Z"/>
                <w:rFonts w:ascii="Calibri" w:hAnsi="Calibri" w:cs="Calibri"/>
                <w:color w:val="000000"/>
                <w:sz w:val="22"/>
                <w:szCs w:val="22"/>
              </w:rPr>
            </w:pPr>
            <w:r w:rsidRPr="00C1594E">
              <w:rPr>
                <w:rFonts w:ascii="Calibri" w:hAnsi="Calibri" w:cs="Calibri"/>
                <w:color w:val="000000"/>
                <w:sz w:val="22"/>
                <w:szCs w:val="22"/>
              </w:rPr>
              <w:t>På hjemmesiden nå ligger kontaktlærere på Teina</w:t>
            </w:r>
            <w:r w:rsidR="00C1594E" w:rsidRPr="00C1594E">
              <w:rPr>
                <w:rFonts w:ascii="Calibri" w:hAnsi="Calibri" w:cs="Calibri"/>
                <w:color w:val="000000"/>
                <w:sz w:val="22"/>
                <w:szCs w:val="22"/>
              </w:rPr>
              <w:t xml:space="preserve"> og i </w:t>
            </w:r>
            <w:r w:rsidRPr="00C1594E">
              <w:rPr>
                <w:rFonts w:ascii="Calibri" w:hAnsi="Calibri" w:cs="Calibri"/>
                <w:color w:val="000000"/>
                <w:sz w:val="22"/>
                <w:szCs w:val="22"/>
              </w:rPr>
              <w:t>løpet av uken kommer det tilsvarende på Tastarustå</w:t>
            </w:r>
          </w:p>
          <w:p w:rsidR="00C1594E" w:rsidRPr="00C1594E" w:rsidRDefault="00C1594E" w:rsidP="00C1594E">
            <w:pPr>
              <w:pStyle w:val="Listeavsnitt"/>
              <w:numPr>
                <w:ilvl w:val="0"/>
                <w:numId w:val="32"/>
              </w:numPr>
              <w:spacing w:before="100" w:beforeAutospacing="1" w:after="100" w:afterAutospacing="1"/>
              <w:rPr>
                <w:rFonts w:ascii="Calibri" w:hAnsi="Calibri" w:cs="Calibri"/>
                <w:color w:val="000000"/>
                <w:sz w:val="22"/>
                <w:szCs w:val="22"/>
              </w:rPr>
            </w:pPr>
          </w:p>
          <w:p w:rsidR="004717C3" w:rsidRDefault="004717C3" w:rsidP="00555DAD">
            <w:pPr>
              <w:pStyle w:val="Listeavsnitt"/>
              <w:numPr>
                <w:ilvl w:val="0"/>
                <w:numId w:val="32"/>
              </w:num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xml:space="preserve">Fra 2015, 8 klasse får utdelt i-pad.  (digital læring). </w:t>
            </w:r>
            <w:r>
              <w:rPr>
                <w:rFonts w:ascii="Calibri" w:hAnsi="Calibri" w:cs="Calibri"/>
                <w:color w:val="000000"/>
                <w:sz w:val="22"/>
                <w:szCs w:val="22"/>
              </w:rPr>
              <w:br/>
            </w:r>
          </w:p>
          <w:p w:rsidR="00C1594E" w:rsidRDefault="004717C3" w:rsidP="00555DAD">
            <w:pPr>
              <w:pStyle w:val="Listeavsnitt"/>
              <w:numPr>
                <w:ilvl w:val="0"/>
                <w:numId w:val="32"/>
              </w:num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xml:space="preserve">Tegninger på nye Tastarustå skole er klare.  Skolen inviterer til et åpent møte hvor alle interresserte kan komme. </w:t>
            </w:r>
            <w:r w:rsidR="00C1594E">
              <w:rPr>
                <w:rFonts w:ascii="Calibri" w:hAnsi="Calibri" w:cs="Calibri"/>
                <w:color w:val="000000"/>
                <w:sz w:val="22"/>
                <w:szCs w:val="22"/>
              </w:rPr>
              <w:t>Man b</w:t>
            </w:r>
            <w:r>
              <w:rPr>
                <w:rFonts w:ascii="Calibri" w:hAnsi="Calibri" w:cs="Calibri"/>
                <w:color w:val="000000"/>
                <w:sz w:val="22"/>
                <w:szCs w:val="22"/>
              </w:rPr>
              <w:t xml:space="preserve">egynner å rive i sommer, og skal bli ferdig i løpet av 2014.  Ikke klart  hvorvidt der er behov for leie av andre lokaler i byggeperioden. </w:t>
            </w:r>
            <w:r w:rsidR="00C1594E">
              <w:rPr>
                <w:rFonts w:ascii="Calibri" w:hAnsi="Calibri" w:cs="Calibri"/>
                <w:color w:val="000000"/>
                <w:sz w:val="22"/>
                <w:szCs w:val="22"/>
              </w:rPr>
              <w:t xml:space="preserve">Det blir </w:t>
            </w:r>
            <w:r>
              <w:rPr>
                <w:rFonts w:ascii="Calibri" w:hAnsi="Calibri" w:cs="Calibri"/>
                <w:color w:val="000000"/>
                <w:sz w:val="22"/>
                <w:szCs w:val="22"/>
              </w:rPr>
              <w:t xml:space="preserve">3 8 klasser neste år. </w:t>
            </w:r>
          </w:p>
          <w:p w:rsidR="00C1594E" w:rsidRDefault="00C1594E" w:rsidP="00555DAD">
            <w:pPr>
              <w:pStyle w:val="Listeavsnitt"/>
              <w:numPr>
                <w:ilvl w:val="0"/>
                <w:numId w:val="32"/>
              </w:numPr>
              <w:spacing w:before="100" w:beforeAutospacing="1" w:after="100" w:afterAutospacing="1"/>
              <w:rPr>
                <w:rFonts w:ascii="Calibri" w:hAnsi="Calibri" w:cs="Calibri"/>
                <w:color w:val="000000"/>
                <w:sz w:val="22"/>
                <w:szCs w:val="22"/>
              </w:rPr>
            </w:pPr>
          </w:p>
          <w:p w:rsidR="00555DAD" w:rsidRPr="00555DAD" w:rsidRDefault="00D75458" w:rsidP="00555DAD">
            <w:pPr>
              <w:pStyle w:val="Listeavsnitt"/>
              <w:numPr>
                <w:ilvl w:val="0"/>
                <w:numId w:val="32"/>
              </w:num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Man vurderer hvorvidt det er mulig å arrangere  en avslutningsfest vh f</w:t>
            </w:r>
            <w:r w:rsidR="002A6E66">
              <w:rPr>
                <w:rFonts w:ascii="Calibri" w:hAnsi="Calibri" w:cs="Calibri"/>
                <w:color w:val="000000"/>
                <w:sz w:val="22"/>
                <w:szCs w:val="22"/>
              </w:rPr>
              <w:t>oreldrekontakter, Fau etc.</w:t>
            </w:r>
            <w:r w:rsidR="00555DAD" w:rsidRPr="00555DAD">
              <w:rPr>
                <w:rFonts w:ascii="Calibri" w:hAnsi="Calibri" w:cs="Calibri"/>
                <w:color w:val="000000"/>
                <w:sz w:val="22"/>
                <w:szCs w:val="22"/>
              </w:rPr>
              <w:br/>
            </w:r>
          </w:p>
          <w:p w:rsidR="002A6E66" w:rsidRDefault="00C86521" w:rsidP="00666BAF">
            <w:pPr>
              <w:pStyle w:val="Listeavsnitt"/>
              <w:numPr>
                <w:ilvl w:val="0"/>
                <w:numId w:val="32"/>
              </w:numPr>
              <w:spacing w:before="100" w:beforeAutospacing="1" w:after="100" w:afterAutospacing="1"/>
              <w:rPr>
                <w:rFonts w:ascii="Calibri" w:hAnsi="Calibri" w:cs="Calibri"/>
                <w:b/>
                <w:color w:val="000000"/>
                <w:sz w:val="22"/>
                <w:szCs w:val="22"/>
              </w:rPr>
            </w:pPr>
            <w:r>
              <w:rPr>
                <w:rFonts w:ascii="Calibri" w:hAnsi="Calibri" w:cs="Calibri"/>
                <w:color w:val="000000"/>
                <w:sz w:val="22"/>
                <w:szCs w:val="22"/>
              </w:rPr>
              <w:t>10 klasse her til neste – inviteres til besøksdag.</w:t>
            </w:r>
            <w:r w:rsidR="00816336" w:rsidRPr="002A6E66">
              <w:rPr>
                <w:rFonts w:ascii="Calibri" w:hAnsi="Calibri" w:cs="Calibri"/>
                <w:color w:val="000000"/>
                <w:sz w:val="22"/>
                <w:szCs w:val="22"/>
              </w:rPr>
              <w:br/>
            </w:r>
          </w:p>
          <w:p w:rsidR="008C128B" w:rsidRPr="005127BA" w:rsidRDefault="008C128B" w:rsidP="00C86521">
            <w:pPr>
              <w:pStyle w:val="Listeavsnitt"/>
              <w:rPr>
                <w:rFonts w:ascii="Calibri" w:hAnsi="Calibri" w:cs="Calibri"/>
                <w:b/>
                <w:color w:val="000000"/>
                <w:sz w:val="22"/>
                <w:szCs w:val="22"/>
              </w:rPr>
            </w:pPr>
          </w:p>
        </w:tc>
        <w:tc>
          <w:tcPr>
            <w:tcW w:w="1560" w:type="dxa"/>
          </w:tcPr>
          <w:p w:rsidR="008B5B99" w:rsidRDefault="00CE0719" w:rsidP="003056D7">
            <w:pPr>
              <w:pStyle w:val="Brdtekst"/>
            </w:pPr>
            <w:r>
              <w:lastRenderedPageBreak/>
              <w:t>Anne Marthe</w:t>
            </w:r>
          </w:p>
          <w:p w:rsidR="008B5B99" w:rsidRDefault="008B5B99" w:rsidP="003056D7">
            <w:pPr>
              <w:pStyle w:val="Brdtekst"/>
            </w:pPr>
          </w:p>
        </w:tc>
      </w:tr>
      <w:tr w:rsidR="001D499B" w:rsidRPr="000E066F" w:rsidTr="00084487">
        <w:tc>
          <w:tcPr>
            <w:tcW w:w="1346" w:type="dxa"/>
          </w:tcPr>
          <w:p w:rsidR="001D499B" w:rsidRDefault="00520212" w:rsidP="001D499B">
            <w:pPr>
              <w:rPr>
                <w:b/>
              </w:rPr>
            </w:pPr>
            <w:r>
              <w:rPr>
                <w:b/>
              </w:rPr>
              <w:lastRenderedPageBreak/>
              <w:t>3</w:t>
            </w:r>
          </w:p>
        </w:tc>
        <w:tc>
          <w:tcPr>
            <w:tcW w:w="7229" w:type="dxa"/>
          </w:tcPr>
          <w:p w:rsidR="0053785F" w:rsidRPr="00F82ADA" w:rsidRDefault="0053785F" w:rsidP="00F82ADA">
            <w:pPr>
              <w:spacing w:before="100" w:beforeAutospacing="1" w:after="100" w:afterAutospacing="1"/>
              <w:rPr>
                <w:rFonts w:ascii="Calibri" w:hAnsi="Calibri" w:cs="Calibri"/>
                <w:b/>
                <w:color w:val="000000"/>
              </w:rPr>
            </w:pPr>
            <w:r w:rsidRPr="00F82ADA">
              <w:rPr>
                <w:rFonts w:ascii="Calibri" w:hAnsi="Calibri" w:cs="Calibri"/>
                <w:b/>
                <w:color w:val="000000"/>
              </w:rPr>
              <w:t>Driftsstyresaker</w:t>
            </w:r>
          </w:p>
          <w:p w:rsidR="00C00EBB" w:rsidRPr="00DC64EC" w:rsidRDefault="003A22FA" w:rsidP="00CA6A37">
            <w:pPr>
              <w:pStyle w:val="Listeavsnitt"/>
              <w:numPr>
                <w:ilvl w:val="0"/>
                <w:numId w:val="32"/>
              </w:numPr>
              <w:spacing w:before="100" w:beforeAutospacing="1" w:after="100" w:afterAutospacing="1"/>
              <w:rPr>
                <w:rFonts w:ascii="Calibri" w:hAnsi="Calibri" w:cs="Calibri"/>
                <w:color w:val="000000"/>
              </w:rPr>
            </w:pPr>
            <w:r>
              <w:rPr>
                <w:rFonts w:ascii="Calibri" w:hAnsi="Calibri" w:cs="Calibri"/>
                <w:color w:val="000000"/>
                <w:sz w:val="22"/>
                <w:szCs w:val="22"/>
              </w:rPr>
              <w:t>Valg av ny driftsstyreleder: Hilde- Gunn Thorsen foreslått</w:t>
            </w:r>
            <w:r w:rsidR="00C00EBB" w:rsidRPr="00963D9F">
              <w:rPr>
                <w:rFonts w:ascii="Calibri" w:hAnsi="Calibri" w:cs="Calibri"/>
                <w:color w:val="000000"/>
                <w:sz w:val="22"/>
                <w:szCs w:val="22"/>
              </w:rPr>
              <w:t>.</w:t>
            </w:r>
            <w:r w:rsidR="00D75458">
              <w:rPr>
                <w:rFonts w:ascii="Calibri" w:hAnsi="Calibri" w:cs="Calibri"/>
                <w:color w:val="000000"/>
                <w:sz w:val="22"/>
                <w:szCs w:val="22"/>
              </w:rPr>
              <w:t xml:space="preserve"> Vedtatt.</w:t>
            </w:r>
          </w:p>
        </w:tc>
        <w:tc>
          <w:tcPr>
            <w:tcW w:w="1560" w:type="dxa"/>
          </w:tcPr>
          <w:p w:rsidR="001D499B" w:rsidRDefault="003A22FA" w:rsidP="00BA5D1A">
            <w:pPr>
              <w:pStyle w:val="Brdtekst"/>
            </w:pPr>
            <w:r>
              <w:t>Hilde-Gunn Thorsen</w:t>
            </w:r>
          </w:p>
        </w:tc>
      </w:tr>
      <w:tr w:rsidR="001D499B" w:rsidRPr="000E066F" w:rsidTr="00170341">
        <w:trPr>
          <w:trHeight w:val="1599"/>
        </w:trPr>
        <w:tc>
          <w:tcPr>
            <w:tcW w:w="1346" w:type="dxa"/>
          </w:tcPr>
          <w:p w:rsidR="001D499B" w:rsidRDefault="008A2FCE" w:rsidP="001D499B">
            <w:pPr>
              <w:rPr>
                <w:b/>
              </w:rPr>
            </w:pPr>
            <w:r>
              <w:rPr>
                <w:b/>
              </w:rPr>
              <w:t>4</w:t>
            </w:r>
          </w:p>
        </w:tc>
        <w:tc>
          <w:tcPr>
            <w:tcW w:w="7229" w:type="dxa"/>
          </w:tcPr>
          <w:p w:rsidR="008A2FCE" w:rsidRPr="00520212" w:rsidRDefault="008A2FCE" w:rsidP="008A2FCE">
            <w:pPr>
              <w:spacing w:before="100" w:beforeAutospacing="1" w:after="100" w:afterAutospacing="1"/>
              <w:rPr>
                <w:rFonts w:ascii="Calibri" w:hAnsi="Calibri" w:cs="Calibri"/>
                <w:b/>
                <w:color w:val="000000"/>
              </w:rPr>
            </w:pPr>
            <w:r>
              <w:rPr>
                <w:rFonts w:ascii="Calibri" w:hAnsi="Calibri" w:cs="Calibri"/>
                <w:b/>
                <w:color w:val="000000"/>
              </w:rPr>
              <w:t xml:space="preserve">Diskusjon og arbeid i komiteene </w:t>
            </w:r>
          </w:p>
          <w:p w:rsidR="008A2FCE" w:rsidRDefault="008A2FCE" w:rsidP="008A2FCE">
            <w:pPr>
              <w:pStyle w:val="Listeavsnitt"/>
              <w:numPr>
                <w:ilvl w:val="0"/>
                <w:numId w:val="33"/>
              </w:numPr>
              <w:spacing w:before="100" w:beforeAutospacing="1" w:after="100" w:afterAutospacing="1"/>
              <w:rPr>
                <w:rFonts w:ascii="Calibri" w:hAnsi="Calibri" w:cs="Calibri"/>
                <w:b/>
                <w:color w:val="000000"/>
              </w:rPr>
            </w:pPr>
            <w:r w:rsidRPr="00520212">
              <w:rPr>
                <w:rFonts w:ascii="Calibri" w:hAnsi="Calibri" w:cs="Calibri"/>
                <w:b/>
                <w:color w:val="000000"/>
              </w:rPr>
              <w:t>Arrangement</w:t>
            </w:r>
          </w:p>
          <w:p w:rsidR="008A2FCE" w:rsidRPr="00520212" w:rsidRDefault="008A2FCE" w:rsidP="008A2FCE">
            <w:pPr>
              <w:pStyle w:val="Listeavsnitt"/>
              <w:numPr>
                <w:ilvl w:val="0"/>
                <w:numId w:val="33"/>
              </w:numPr>
              <w:spacing w:before="100" w:beforeAutospacing="1" w:after="100" w:afterAutospacing="1"/>
              <w:rPr>
                <w:rFonts w:ascii="Calibri" w:hAnsi="Calibri" w:cs="Calibri"/>
                <w:b/>
                <w:color w:val="000000"/>
              </w:rPr>
            </w:pPr>
            <w:r w:rsidRPr="00520212">
              <w:rPr>
                <w:rFonts w:ascii="Calibri" w:hAnsi="Calibri" w:cs="Calibri"/>
                <w:b/>
                <w:color w:val="000000"/>
              </w:rPr>
              <w:t>Ny skolestruktur/ Hjem-skole</w:t>
            </w:r>
            <w:r>
              <w:rPr>
                <w:rFonts w:ascii="Calibri" w:hAnsi="Calibri" w:cs="Calibri"/>
                <w:b/>
                <w:color w:val="000000"/>
              </w:rPr>
              <w:br/>
            </w:r>
          </w:p>
          <w:p w:rsidR="008A2FCE" w:rsidRDefault="008A2FCE" w:rsidP="008A2FCE">
            <w:pPr>
              <w:pStyle w:val="Listeavsnitt"/>
              <w:numPr>
                <w:ilvl w:val="0"/>
                <w:numId w:val="33"/>
              </w:numPr>
              <w:spacing w:before="100" w:beforeAutospacing="1" w:after="100" w:afterAutospacing="1"/>
              <w:rPr>
                <w:rFonts w:ascii="Calibri" w:hAnsi="Calibri" w:cs="Calibri"/>
                <w:b/>
                <w:color w:val="000000"/>
              </w:rPr>
            </w:pPr>
            <w:r w:rsidRPr="00520212">
              <w:rPr>
                <w:rFonts w:ascii="Calibri" w:hAnsi="Calibri" w:cs="Calibri"/>
                <w:b/>
                <w:color w:val="000000"/>
              </w:rPr>
              <w:t>Trafikk</w:t>
            </w:r>
          </w:p>
          <w:p w:rsidR="008A2FCE" w:rsidRPr="00BD7AB8" w:rsidRDefault="00BD7AB8" w:rsidP="00BD7AB8">
            <w:pPr>
              <w:pStyle w:val="Listeavsnitt"/>
              <w:numPr>
                <w:ilvl w:val="0"/>
                <w:numId w:val="33"/>
              </w:numPr>
              <w:spacing w:before="100" w:beforeAutospacing="1" w:after="100" w:afterAutospacing="1"/>
              <w:rPr>
                <w:rFonts w:ascii="Calibri" w:hAnsi="Calibri" w:cs="Calibri"/>
                <w:color w:val="000000"/>
              </w:rPr>
            </w:pPr>
            <w:r w:rsidRPr="00BD7AB8">
              <w:rPr>
                <w:rFonts w:ascii="Calibri" w:hAnsi="Calibri" w:cs="Calibri"/>
                <w:color w:val="000000"/>
              </w:rPr>
              <w:t xml:space="preserve">Møte m Veivesenet og kommunen og representanter for skolene på Tasta skole Torsdag kl. 9:00. </w:t>
            </w:r>
            <w:r w:rsidRPr="00343BEE">
              <w:rPr>
                <w:rFonts w:ascii="Calibri" w:hAnsi="Calibri" w:cs="Calibri"/>
                <w:color w:val="000000"/>
              </w:rPr>
              <w:t xml:space="preserve">Basert på brev sendt fra BydelsFau vedrørende trafikksikkerhetsstuasjonen. </w:t>
            </w:r>
          </w:p>
          <w:p w:rsidR="008A2FCE" w:rsidRDefault="008A2FCE" w:rsidP="008A2FCE">
            <w:pPr>
              <w:pStyle w:val="Listeavsnitt"/>
              <w:numPr>
                <w:ilvl w:val="0"/>
                <w:numId w:val="33"/>
              </w:numPr>
              <w:spacing w:before="100" w:beforeAutospacing="1" w:after="100" w:afterAutospacing="1"/>
              <w:rPr>
                <w:rFonts w:ascii="Calibri" w:hAnsi="Calibri" w:cs="Calibri"/>
                <w:color w:val="000000"/>
              </w:rPr>
            </w:pPr>
            <w:r>
              <w:rPr>
                <w:rFonts w:ascii="Calibri" w:hAnsi="Calibri" w:cs="Calibri"/>
                <w:color w:val="000000"/>
              </w:rPr>
              <w:br/>
            </w:r>
          </w:p>
          <w:p w:rsidR="008A2FCE" w:rsidRDefault="008A2FCE" w:rsidP="008A2FCE">
            <w:pPr>
              <w:pStyle w:val="Listeavsnitt"/>
              <w:numPr>
                <w:ilvl w:val="0"/>
                <w:numId w:val="33"/>
              </w:numPr>
              <w:spacing w:before="100" w:beforeAutospacing="1" w:after="100" w:afterAutospacing="1"/>
              <w:rPr>
                <w:rFonts w:ascii="Calibri" w:hAnsi="Calibri" w:cs="Calibri"/>
                <w:b/>
                <w:color w:val="000000"/>
              </w:rPr>
            </w:pPr>
            <w:r>
              <w:rPr>
                <w:rFonts w:ascii="Calibri" w:hAnsi="Calibri" w:cs="Calibri"/>
                <w:b/>
                <w:color w:val="000000"/>
              </w:rPr>
              <w:t>SMU møte .</w:t>
            </w:r>
          </w:p>
          <w:p w:rsidR="00E34F4D" w:rsidRDefault="00343BEE" w:rsidP="005563F8">
            <w:pPr>
              <w:pStyle w:val="Listeavsnitt"/>
              <w:rPr>
                <w:rFonts w:ascii="Calibri" w:hAnsi="Calibri" w:cs="Calibri"/>
                <w:color w:val="000000"/>
              </w:rPr>
            </w:pPr>
            <w:r>
              <w:rPr>
                <w:rFonts w:ascii="Calibri" w:hAnsi="Calibri" w:cs="Calibri"/>
                <w:color w:val="000000"/>
              </w:rPr>
              <w:t xml:space="preserve">Kantine –automat. Erfaringene ikke så veldig gode. Anbefales, avviklet. Dyrt abonnement. </w:t>
            </w:r>
          </w:p>
          <w:p w:rsidR="00343BEE" w:rsidRDefault="00343BEE" w:rsidP="005563F8">
            <w:pPr>
              <w:pStyle w:val="Listeavsnitt"/>
              <w:rPr>
                <w:rFonts w:ascii="Calibri" w:hAnsi="Calibri" w:cs="Calibri"/>
                <w:color w:val="000000"/>
              </w:rPr>
            </w:pPr>
            <w:r>
              <w:rPr>
                <w:rFonts w:ascii="Calibri" w:hAnsi="Calibri" w:cs="Calibri"/>
                <w:color w:val="000000"/>
              </w:rPr>
              <w:t>God trivsel, 10 har det travelt. Grensene mellom klassene i fri minuttene er åpnet, dvs at flere kan gå og bli kjent med flere.</w:t>
            </w:r>
          </w:p>
          <w:p w:rsidR="00B535F0" w:rsidRPr="00D11816" w:rsidRDefault="00C1594E" w:rsidP="00C1594E">
            <w:pPr>
              <w:pStyle w:val="Listeavsnitt"/>
              <w:rPr>
                <w:rFonts w:ascii="Calibri" w:hAnsi="Calibri" w:cs="Calibri"/>
                <w:color w:val="000000"/>
              </w:rPr>
            </w:pPr>
            <w:r>
              <w:rPr>
                <w:rFonts w:ascii="Calibri" w:hAnsi="Calibri" w:cs="Calibri"/>
                <w:color w:val="000000"/>
              </w:rPr>
              <w:t xml:space="preserve">Det er mottatt klager på </w:t>
            </w:r>
            <w:r w:rsidR="00B535F0">
              <w:rPr>
                <w:rFonts w:ascii="Calibri" w:hAnsi="Calibri" w:cs="Calibri"/>
                <w:color w:val="000000"/>
              </w:rPr>
              <w:t xml:space="preserve">FOVEA, </w:t>
            </w:r>
            <w:r>
              <w:rPr>
                <w:rFonts w:ascii="Calibri" w:hAnsi="Calibri" w:cs="Calibri"/>
                <w:color w:val="000000"/>
              </w:rPr>
              <w:t xml:space="preserve">som er pågående i salg av </w:t>
            </w:r>
            <w:r w:rsidR="00B535F0">
              <w:rPr>
                <w:rFonts w:ascii="Calibri" w:hAnsi="Calibri" w:cs="Calibri"/>
                <w:color w:val="000000"/>
              </w:rPr>
              <w:t xml:space="preserve"> bilder.</w:t>
            </w:r>
          </w:p>
        </w:tc>
        <w:tc>
          <w:tcPr>
            <w:tcW w:w="1560" w:type="dxa"/>
          </w:tcPr>
          <w:p w:rsidR="008A2FCE" w:rsidRDefault="008A2FCE" w:rsidP="008A2FCE">
            <w:pPr>
              <w:pStyle w:val="Brdtekst"/>
            </w:pPr>
          </w:p>
          <w:p w:rsidR="001C09BE" w:rsidRDefault="001C09BE" w:rsidP="008A2FCE">
            <w:pPr>
              <w:pStyle w:val="Brdtekst"/>
            </w:pPr>
          </w:p>
          <w:p w:rsidR="008A2FCE" w:rsidRDefault="008A2FCE" w:rsidP="008A2FCE">
            <w:pPr>
              <w:pStyle w:val="Brdtekst"/>
            </w:pPr>
          </w:p>
          <w:p w:rsidR="008A2FCE" w:rsidRDefault="008A2FCE" w:rsidP="008A2FCE">
            <w:pPr>
              <w:pStyle w:val="Brdtekst"/>
            </w:pPr>
            <w:r>
              <w:t>Lasse Eide</w:t>
            </w:r>
          </w:p>
          <w:p w:rsidR="008A2FCE" w:rsidRDefault="008A2FCE" w:rsidP="008A2FCE">
            <w:pPr>
              <w:pStyle w:val="Brdtekst"/>
            </w:pPr>
          </w:p>
          <w:p w:rsidR="008A2FCE" w:rsidRDefault="008A2FCE" w:rsidP="008A2FCE">
            <w:pPr>
              <w:pStyle w:val="Brdtekst"/>
            </w:pPr>
          </w:p>
          <w:p w:rsidR="008A2FCE" w:rsidRDefault="008A2FCE" w:rsidP="008A2FCE">
            <w:pPr>
              <w:pStyle w:val="Brdtekst"/>
            </w:pPr>
          </w:p>
          <w:p w:rsidR="008A2FCE" w:rsidRDefault="008A2FCE" w:rsidP="008A2FCE">
            <w:pPr>
              <w:pStyle w:val="Brdtekst"/>
            </w:pPr>
            <w:r>
              <w:t>Arne Morten Rosnes</w:t>
            </w:r>
          </w:p>
          <w:p w:rsidR="008A2FCE" w:rsidRDefault="008A2FCE" w:rsidP="008A2FCE">
            <w:pPr>
              <w:pStyle w:val="Brdtekst"/>
            </w:pPr>
          </w:p>
          <w:p w:rsidR="003312EE" w:rsidRDefault="003312EE" w:rsidP="00BA5D1A">
            <w:pPr>
              <w:pStyle w:val="Brdtekst"/>
            </w:pPr>
          </w:p>
          <w:p w:rsidR="003312EE" w:rsidRDefault="003312EE" w:rsidP="00BA5D1A">
            <w:pPr>
              <w:pStyle w:val="Brdtekst"/>
            </w:pPr>
          </w:p>
          <w:p w:rsidR="003312EE" w:rsidRDefault="003312EE" w:rsidP="00BA5D1A">
            <w:pPr>
              <w:pStyle w:val="Brdtekst"/>
            </w:pPr>
          </w:p>
          <w:p w:rsidR="003312EE" w:rsidRDefault="003312EE" w:rsidP="00BA5D1A">
            <w:pPr>
              <w:pStyle w:val="Brdtekst"/>
            </w:pPr>
          </w:p>
          <w:p w:rsidR="003312EE" w:rsidRDefault="003312EE" w:rsidP="00BA5D1A">
            <w:pPr>
              <w:pStyle w:val="Brdtekst"/>
            </w:pPr>
          </w:p>
          <w:p w:rsidR="00CE55F6" w:rsidRDefault="00CE55F6" w:rsidP="00BA5D1A">
            <w:pPr>
              <w:pStyle w:val="Brdtekst"/>
            </w:pPr>
          </w:p>
          <w:p w:rsidR="00BD4E40" w:rsidRDefault="00BD4E40" w:rsidP="00BA5D1A">
            <w:pPr>
              <w:pStyle w:val="Brdtekst"/>
            </w:pPr>
          </w:p>
        </w:tc>
      </w:tr>
      <w:tr w:rsidR="00CA6A37" w:rsidRPr="000E066F" w:rsidTr="00084487">
        <w:tc>
          <w:tcPr>
            <w:tcW w:w="1346" w:type="dxa"/>
          </w:tcPr>
          <w:p w:rsidR="00CA6A37" w:rsidRDefault="00CA6A37" w:rsidP="001D499B">
            <w:pPr>
              <w:rPr>
                <w:b/>
              </w:rPr>
            </w:pPr>
            <w:r>
              <w:rPr>
                <w:b/>
              </w:rPr>
              <w:t>5</w:t>
            </w:r>
          </w:p>
        </w:tc>
        <w:tc>
          <w:tcPr>
            <w:tcW w:w="7229" w:type="dxa"/>
          </w:tcPr>
          <w:p w:rsidR="008F0077" w:rsidRDefault="00E34F4D" w:rsidP="008F0077">
            <w:pPr>
              <w:spacing w:before="100" w:beforeAutospacing="1" w:after="100" w:afterAutospacing="1"/>
              <w:rPr>
                <w:rFonts w:ascii="Arial" w:hAnsi="Arial" w:cs="Arial"/>
              </w:rPr>
            </w:pPr>
            <w:r w:rsidRPr="00B56B82">
              <w:rPr>
                <w:rFonts w:ascii="Calibri" w:hAnsi="Calibri" w:cs="Calibri"/>
                <w:b/>
                <w:color w:val="000000"/>
              </w:rPr>
              <w:t>G</w:t>
            </w:r>
            <w:r w:rsidR="00312240" w:rsidRPr="00B56B82">
              <w:rPr>
                <w:rFonts w:ascii="Calibri" w:hAnsi="Calibri" w:cs="Calibri"/>
                <w:b/>
                <w:color w:val="000000"/>
              </w:rPr>
              <w:t xml:space="preserve">jennomgang </w:t>
            </w:r>
            <w:r w:rsidRPr="00B56B82">
              <w:rPr>
                <w:rFonts w:ascii="Calibri" w:hAnsi="Calibri" w:cs="Calibri"/>
                <w:b/>
                <w:color w:val="000000"/>
              </w:rPr>
              <w:t>av reglement for klassetur.  Se vedlegg!</w:t>
            </w:r>
            <w:r w:rsidR="00312240">
              <w:rPr>
                <w:rFonts w:ascii="Arial" w:hAnsi="Arial" w:cs="Arial"/>
              </w:rPr>
              <w:t xml:space="preserve"> </w:t>
            </w:r>
          </w:p>
          <w:p w:rsidR="000D2DD1" w:rsidRPr="002D6A21" w:rsidRDefault="00312240" w:rsidP="00F23ED5">
            <w:pPr>
              <w:pStyle w:val="Listeavsnitt"/>
              <w:numPr>
                <w:ilvl w:val="0"/>
                <w:numId w:val="43"/>
              </w:numPr>
              <w:spacing w:before="100" w:beforeAutospacing="1" w:after="100" w:afterAutospacing="1"/>
              <w:rPr>
                <w:rFonts w:ascii="Calibri" w:hAnsi="Calibri" w:cs="Arial"/>
              </w:rPr>
            </w:pPr>
            <w:r>
              <w:rPr>
                <w:rFonts w:ascii="Calibri" w:hAnsi="Calibri" w:cs="Arial"/>
              </w:rPr>
              <w:t xml:space="preserve">Et par forslag til endringer, neste møte sammenligner vi også med det ene 10 klassen har gjort i år. </w:t>
            </w:r>
          </w:p>
        </w:tc>
        <w:tc>
          <w:tcPr>
            <w:tcW w:w="1560" w:type="dxa"/>
          </w:tcPr>
          <w:p w:rsidR="00CA6A37" w:rsidRDefault="00CA6A37" w:rsidP="00BA5D1A">
            <w:pPr>
              <w:pStyle w:val="Brdtekst"/>
            </w:pPr>
          </w:p>
          <w:p w:rsidR="003A22FA" w:rsidRDefault="003A22FA" w:rsidP="00BA5D1A">
            <w:pPr>
              <w:pStyle w:val="Brdtekst"/>
            </w:pPr>
          </w:p>
          <w:p w:rsidR="003A22FA" w:rsidRDefault="003A22FA" w:rsidP="00BA5D1A">
            <w:pPr>
              <w:pStyle w:val="Brdtekst"/>
            </w:pPr>
          </w:p>
        </w:tc>
      </w:tr>
      <w:tr w:rsidR="008A2FCE" w:rsidRPr="000E066F" w:rsidTr="00084487">
        <w:tc>
          <w:tcPr>
            <w:tcW w:w="1346" w:type="dxa"/>
          </w:tcPr>
          <w:p w:rsidR="008A2FCE" w:rsidRDefault="008A2FCE" w:rsidP="001D499B">
            <w:pPr>
              <w:rPr>
                <w:b/>
              </w:rPr>
            </w:pPr>
            <w:r>
              <w:rPr>
                <w:b/>
              </w:rPr>
              <w:t>6</w:t>
            </w:r>
          </w:p>
        </w:tc>
        <w:tc>
          <w:tcPr>
            <w:tcW w:w="7229" w:type="dxa"/>
          </w:tcPr>
          <w:p w:rsidR="008A2FCE" w:rsidRDefault="008A2FCE" w:rsidP="008A2FCE">
            <w:pPr>
              <w:spacing w:before="100" w:beforeAutospacing="1" w:after="100" w:afterAutospacing="1"/>
              <w:rPr>
                <w:rFonts w:ascii="Calibri" w:hAnsi="Calibri" w:cs="Calibri"/>
                <w:b/>
                <w:color w:val="000000"/>
              </w:rPr>
            </w:pPr>
            <w:r>
              <w:rPr>
                <w:rFonts w:ascii="Calibri" w:hAnsi="Calibri" w:cs="Calibri"/>
                <w:b/>
                <w:color w:val="000000"/>
              </w:rPr>
              <w:t>Div fra FAU leder</w:t>
            </w:r>
          </w:p>
          <w:p w:rsidR="008A2FCE" w:rsidRPr="00312240" w:rsidDel="00C1594E" w:rsidRDefault="008A2FCE" w:rsidP="008A2FCE">
            <w:pPr>
              <w:pStyle w:val="Listeavsnitt"/>
              <w:numPr>
                <w:ilvl w:val="0"/>
                <w:numId w:val="41"/>
              </w:numPr>
              <w:spacing w:before="100" w:beforeAutospacing="1" w:after="100" w:afterAutospacing="1"/>
              <w:rPr>
                <w:del w:id="5" w:author="Lise Lunde" w:date="2014-05-07T22:10:00Z"/>
                <w:rFonts w:ascii="Calibri" w:hAnsi="Calibri" w:cs="Calibri"/>
                <w:b/>
                <w:color w:val="000000"/>
              </w:rPr>
            </w:pPr>
            <w:r w:rsidRPr="00312240">
              <w:rPr>
                <w:rFonts w:ascii="Calibri" w:hAnsi="Calibri" w:cs="Calibri"/>
                <w:b/>
                <w:color w:val="000000"/>
                <w:sz w:val="22"/>
                <w:szCs w:val="22"/>
              </w:rPr>
              <w:t>Mobiltelefon.</w:t>
            </w:r>
          </w:p>
          <w:p w:rsidR="008A2FCE" w:rsidRPr="00C1594E" w:rsidRDefault="008A2FCE" w:rsidP="00C1594E">
            <w:pPr>
              <w:pStyle w:val="Listeavsnitt"/>
              <w:numPr>
                <w:ilvl w:val="0"/>
                <w:numId w:val="41"/>
              </w:numPr>
              <w:spacing w:before="100" w:beforeAutospacing="1" w:after="100" w:afterAutospacing="1"/>
              <w:rPr>
                <w:rFonts w:ascii="Calibri" w:hAnsi="Calibri" w:cs="Calibri"/>
                <w:color w:val="000000"/>
              </w:rPr>
            </w:pPr>
          </w:p>
          <w:p w:rsidR="009B1FD6" w:rsidRDefault="009B1FD6" w:rsidP="008A2FCE">
            <w:pPr>
              <w:pStyle w:val="Listeavsnitt"/>
              <w:numPr>
                <w:ilvl w:val="0"/>
                <w:numId w:val="41"/>
              </w:numPr>
              <w:spacing w:before="100" w:beforeAutospacing="1" w:after="100" w:afterAutospacing="1"/>
              <w:rPr>
                <w:rFonts w:ascii="Calibri" w:hAnsi="Calibri" w:cs="Calibri"/>
                <w:color w:val="000000"/>
              </w:rPr>
            </w:pPr>
            <w:r>
              <w:rPr>
                <w:rFonts w:ascii="Calibri" w:hAnsi="Calibri" w:cs="Calibri"/>
                <w:color w:val="000000"/>
              </w:rPr>
              <w:t>Gjennomgang foreldreundersøkelse: vedlagt, ikke gjennomgått i og med at barnetrinnet avsluttes (litt svakere resultater)</w:t>
            </w:r>
          </w:p>
          <w:p w:rsidR="009B1FD6" w:rsidRDefault="00C1594E" w:rsidP="008A2FCE">
            <w:pPr>
              <w:pStyle w:val="Listeavsnitt"/>
              <w:numPr>
                <w:ilvl w:val="0"/>
                <w:numId w:val="41"/>
              </w:numPr>
              <w:spacing w:before="100" w:beforeAutospacing="1" w:after="100" w:afterAutospacing="1"/>
              <w:rPr>
                <w:rFonts w:ascii="Calibri" w:hAnsi="Calibri" w:cs="Calibri"/>
                <w:color w:val="000000"/>
              </w:rPr>
            </w:pPr>
            <w:ins w:id="6" w:author="Lise Lunde" w:date="2014-05-07T22:10:00Z">
              <w:r>
                <w:rPr>
                  <w:rFonts w:ascii="Calibri" w:hAnsi="Calibri" w:cs="Calibri"/>
                  <w:color w:val="000000"/>
                </w:rPr>
                <w:br/>
              </w:r>
            </w:ins>
            <w:r w:rsidR="009B1FD6">
              <w:rPr>
                <w:rFonts w:ascii="Calibri" w:hAnsi="Calibri" w:cs="Calibri"/>
                <w:color w:val="000000"/>
              </w:rPr>
              <w:t xml:space="preserve">Natteravn: </w:t>
            </w:r>
          </w:p>
          <w:p w:rsidR="00B74CB0" w:rsidRDefault="00B74CB0" w:rsidP="008A2FCE">
            <w:pPr>
              <w:pStyle w:val="Listeavsnitt"/>
              <w:numPr>
                <w:ilvl w:val="0"/>
                <w:numId w:val="41"/>
              </w:numPr>
              <w:spacing w:before="100" w:beforeAutospacing="1" w:after="100" w:afterAutospacing="1"/>
              <w:rPr>
                <w:rFonts w:ascii="Calibri" w:hAnsi="Calibri" w:cs="Calibri"/>
                <w:color w:val="000000"/>
              </w:rPr>
            </w:pPr>
            <w:r>
              <w:rPr>
                <w:rFonts w:ascii="Calibri" w:hAnsi="Calibri" w:cs="Calibri"/>
                <w:color w:val="000000"/>
              </w:rPr>
              <w:t>For mindreårige (hjemme til 12). Er en del interresserte, men listene må oppdateres. Må etableres en komite eller gruppe som tar ansvaret for dette, Tas opp igjen til høsten, for diskusjon og evt gjennomføring neste år.</w:t>
            </w:r>
            <w:r w:rsidR="00E93AA4">
              <w:rPr>
                <w:rFonts w:ascii="Calibri" w:hAnsi="Calibri" w:cs="Calibri"/>
                <w:color w:val="000000"/>
              </w:rPr>
              <w:t xml:space="preserve"> </w:t>
            </w:r>
            <w:r w:rsidR="00C1594E">
              <w:rPr>
                <w:rFonts w:ascii="Calibri" w:hAnsi="Calibri" w:cs="Calibri"/>
                <w:color w:val="000000"/>
              </w:rPr>
              <w:t>Fau leder</w:t>
            </w:r>
            <w:r w:rsidR="00E93AA4">
              <w:rPr>
                <w:rFonts w:ascii="Calibri" w:hAnsi="Calibri" w:cs="Calibri"/>
                <w:color w:val="000000"/>
              </w:rPr>
              <w:t xml:space="preserve"> begynner å skaffe oversikt</w:t>
            </w:r>
          </w:p>
          <w:p w:rsidR="008A2FCE" w:rsidRDefault="008A2FCE" w:rsidP="008A2FCE">
            <w:pPr>
              <w:spacing w:before="100" w:beforeAutospacing="1" w:after="100" w:afterAutospacing="1"/>
              <w:rPr>
                <w:rFonts w:ascii="Arial" w:hAnsi="Arial" w:cs="Arial"/>
              </w:rPr>
            </w:pPr>
          </w:p>
        </w:tc>
        <w:tc>
          <w:tcPr>
            <w:tcW w:w="1560" w:type="dxa"/>
          </w:tcPr>
          <w:p w:rsidR="008A2FCE" w:rsidRDefault="008A2FCE" w:rsidP="00BA5D1A">
            <w:pPr>
              <w:pStyle w:val="Brdtekst"/>
            </w:pPr>
          </w:p>
        </w:tc>
      </w:tr>
      <w:tr w:rsidR="00596F6C" w:rsidRPr="000E066F" w:rsidTr="00084487">
        <w:tc>
          <w:tcPr>
            <w:tcW w:w="1346" w:type="dxa"/>
          </w:tcPr>
          <w:p w:rsidR="00596F6C" w:rsidRDefault="001C09BE" w:rsidP="001D499B">
            <w:pPr>
              <w:rPr>
                <w:b/>
              </w:rPr>
            </w:pPr>
            <w:r>
              <w:rPr>
                <w:b/>
              </w:rPr>
              <w:t>7</w:t>
            </w:r>
          </w:p>
        </w:tc>
        <w:tc>
          <w:tcPr>
            <w:tcW w:w="7229" w:type="dxa"/>
          </w:tcPr>
          <w:p w:rsidR="001C09BE" w:rsidRDefault="001C09BE" w:rsidP="001C09BE">
            <w:pPr>
              <w:spacing w:before="100" w:beforeAutospacing="1" w:after="100" w:afterAutospacing="1"/>
              <w:rPr>
                <w:rFonts w:ascii="Calibri" w:hAnsi="Calibri" w:cs="Calibri"/>
                <w:b/>
                <w:color w:val="000000"/>
              </w:rPr>
            </w:pPr>
            <w:r>
              <w:rPr>
                <w:rFonts w:ascii="Calibri" w:hAnsi="Calibri" w:cs="Calibri"/>
                <w:b/>
                <w:color w:val="000000"/>
              </w:rPr>
              <w:t xml:space="preserve"> Fovea</w:t>
            </w:r>
          </w:p>
          <w:p w:rsidR="003E1866" w:rsidRPr="003E1866" w:rsidRDefault="003E1866" w:rsidP="00C1594E">
            <w:pPr>
              <w:pStyle w:val="Listeavsnitt"/>
              <w:rPr>
                <w:rFonts w:ascii="Calibri" w:hAnsi="Calibri" w:cs="Calibri"/>
                <w:color w:val="000000"/>
              </w:rPr>
            </w:pPr>
          </w:p>
        </w:tc>
        <w:tc>
          <w:tcPr>
            <w:tcW w:w="1560" w:type="dxa"/>
          </w:tcPr>
          <w:p w:rsidR="003E1866" w:rsidRDefault="003E1866" w:rsidP="00BA5D1A">
            <w:pPr>
              <w:pStyle w:val="Brdtekst"/>
            </w:pPr>
          </w:p>
        </w:tc>
      </w:tr>
      <w:tr w:rsidR="009D57CD" w:rsidRPr="000E066F" w:rsidTr="00084487">
        <w:tc>
          <w:tcPr>
            <w:tcW w:w="1346" w:type="dxa"/>
          </w:tcPr>
          <w:p w:rsidR="009D57CD" w:rsidRDefault="009D57CD" w:rsidP="001D499B">
            <w:pPr>
              <w:rPr>
                <w:b/>
              </w:rPr>
            </w:pPr>
            <w:r>
              <w:rPr>
                <w:b/>
              </w:rPr>
              <w:lastRenderedPageBreak/>
              <w:t>8</w:t>
            </w:r>
          </w:p>
        </w:tc>
        <w:tc>
          <w:tcPr>
            <w:tcW w:w="7229" w:type="dxa"/>
          </w:tcPr>
          <w:p w:rsidR="009D57CD" w:rsidRDefault="009D57CD" w:rsidP="005A50D9">
            <w:pPr>
              <w:spacing w:before="100" w:beforeAutospacing="1" w:after="100" w:afterAutospacing="1"/>
              <w:rPr>
                <w:rFonts w:ascii="Calibri" w:hAnsi="Calibri" w:cs="Calibri"/>
                <w:b/>
                <w:color w:val="000000"/>
              </w:rPr>
            </w:pPr>
            <w:r>
              <w:rPr>
                <w:rFonts w:ascii="Calibri" w:hAnsi="Calibri" w:cs="Calibri"/>
                <w:b/>
                <w:color w:val="000000"/>
              </w:rPr>
              <w:t>Forslag til ny valgordning for FAU representanter.</w:t>
            </w:r>
          </w:p>
          <w:p w:rsidR="00054567" w:rsidRPr="00054567" w:rsidRDefault="005A50D9" w:rsidP="005A50D9">
            <w:pPr>
              <w:pStyle w:val="Listeavsnitt"/>
              <w:numPr>
                <w:ilvl w:val="0"/>
                <w:numId w:val="46"/>
              </w:numPr>
              <w:spacing w:before="100" w:beforeAutospacing="1" w:after="100" w:afterAutospacing="1"/>
              <w:rPr>
                <w:rFonts w:ascii="Calibri" w:hAnsi="Calibri" w:cs="Calibri"/>
                <w:b/>
                <w:color w:val="000000"/>
              </w:rPr>
            </w:pPr>
            <w:r>
              <w:rPr>
                <w:rFonts w:ascii="Calibri" w:hAnsi="Calibri" w:cs="Calibri"/>
                <w:color w:val="000000"/>
              </w:rPr>
              <w:t>Forslag 2 blir valgt.</w:t>
            </w:r>
            <w:r w:rsidR="00054567">
              <w:rPr>
                <w:rFonts w:ascii="Calibri" w:hAnsi="Calibri" w:cs="Calibri"/>
                <w:color w:val="000000"/>
              </w:rPr>
              <w:t xml:space="preserve"> Foretas valg til høsten. </w:t>
            </w:r>
          </w:p>
          <w:p w:rsidR="005A50D9" w:rsidRPr="008D7BDD" w:rsidRDefault="00054567" w:rsidP="005A50D9">
            <w:pPr>
              <w:pStyle w:val="Listeavsnitt"/>
              <w:numPr>
                <w:ilvl w:val="0"/>
                <w:numId w:val="46"/>
              </w:numPr>
              <w:spacing w:before="100" w:beforeAutospacing="1" w:after="100" w:afterAutospacing="1"/>
              <w:rPr>
                <w:rFonts w:ascii="Calibri" w:hAnsi="Calibri" w:cs="Calibri"/>
                <w:b/>
                <w:color w:val="000000"/>
              </w:rPr>
            </w:pPr>
            <w:r>
              <w:rPr>
                <w:rFonts w:ascii="Calibri" w:hAnsi="Calibri" w:cs="Calibri"/>
                <w:color w:val="000000"/>
              </w:rPr>
              <w:t>De som sitter for 9 klasse nå, sitter ut 2014</w:t>
            </w:r>
          </w:p>
        </w:tc>
        <w:tc>
          <w:tcPr>
            <w:tcW w:w="1560" w:type="dxa"/>
          </w:tcPr>
          <w:p w:rsidR="009D57CD" w:rsidRDefault="009D57CD" w:rsidP="00BA5D1A">
            <w:pPr>
              <w:pStyle w:val="Brdtekst"/>
            </w:pPr>
          </w:p>
        </w:tc>
      </w:tr>
      <w:tr w:rsidR="003F52F5" w:rsidRPr="000E066F" w:rsidTr="00084487">
        <w:tc>
          <w:tcPr>
            <w:tcW w:w="1346" w:type="dxa"/>
          </w:tcPr>
          <w:p w:rsidR="003F52F5" w:rsidRDefault="00D24EB0" w:rsidP="001D499B">
            <w:pPr>
              <w:rPr>
                <w:b/>
              </w:rPr>
            </w:pPr>
            <w:r>
              <w:rPr>
                <w:b/>
              </w:rPr>
              <w:t>9</w:t>
            </w:r>
          </w:p>
        </w:tc>
        <w:tc>
          <w:tcPr>
            <w:tcW w:w="7229" w:type="dxa"/>
          </w:tcPr>
          <w:p w:rsidR="007F372D" w:rsidRDefault="007F372D" w:rsidP="00666B1F">
            <w:pPr>
              <w:spacing w:before="100" w:beforeAutospacing="1" w:after="100" w:afterAutospacing="1"/>
              <w:rPr>
                <w:rFonts w:ascii="Calibri" w:hAnsi="Calibri" w:cs="Calibri"/>
                <w:color w:val="000000"/>
              </w:rPr>
            </w:pPr>
            <w:r w:rsidRPr="007F372D">
              <w:rPr>
                <w:rFonts w:ascii="Calibri" w:hAnsi="Calibri" w:cs="Calibri"/>
                <w:b/>
                <w:color w:val="000000"/>
              </w:rPr>
              <w:t>Annet</w:t>
            </w:r>
            <w:r>
              <w:rPr>
                <w:rFonts w:ascii="Calibri" w:hAnsi="Calibri" w:cs="Calibri"/>
                <w:color w:val="000000"/>
              </w:rPr>
              <w:t xml:space="preserve">: </w:t>
            </w:r>
          </w:p>
          <w:p w:rsidR="000043A9" w:rsidRPr="0073488E" w:rsidRDefault="000043A9" w:rsidP="00C1594E">
            <w:pPr>
              <w:pStyle w:val="Listeavsnitt"/>
              <w:numPr>
                <w:ilvl w:val="0"/>
                <w:numId w:val="47"/>
              </w:numPr>
              <w:spacing w:before="100" w:beforeAutospacing="1" w:after="100" w:afterAutospacing="1"/>
              <w:rPr>
                <w:rFonts w:ascii="Calibri" w:hAnsi="Calibri" w:cs="Calibri"/>
                <w:color w:val="000000"/>
              </w:rPr>
            </w:pPr>
            <w:r>
              <w:rPr>
                <w:rFonts w:ascii="Calibri" w:hAnsi="Calibri" w:cs="Calibri"/>
                <w:color w:val="000000"/>
              </w:rPr>
              <w:t xml:space="preserve">Neste FAU møte:  </w:t>
            </w:r>
            <w:r w:rsidR="00C1594E">
              <w:rPr>
                <w:rFonts w:ascii="Calibri" w:hAnsi="Calibri" w:cs="Calibri"/>
                <w:color w:val="000000"/>
              </w:rPr>
              <w:t>27.5.</w:t>
            </w:r>
            <w:r>
              <w:rPr>
                <w:rFonts w:ascii="Calibri" w:hAnsi="Calibri" w:cs="Calibri"/>
                <w:color w:val="000000"/>
              </w:rPr>
              <w:t>2014</w:t>
            </w:r>
          </w:p>
        </w:tc>
        <w:tc>
          <w:tcPr>
            <w:tcW w:w="1560" w:type="dxa"/>
          </w:tcPr>
          <w:p w:rsidR="003F52F5" w:rsidRDefault="003F52F5" w:rsidP="00BA5D1A">
            <w:pPr>
              <w:pStyle w:val="Brdtekst"/>
            </w:pPr>
          </w:p>
        </w:tc>
      </w:tr>
    </w:tbl>
    <w:p w:rsidR="00A30540" w:rsidRPr="000E066F" w:rsidRDefault="00A30540">
      <w:pPr>
        <w:pStyle w:val="Brdtekst"/>
        <w:ind w:right="-709"/>
      </w:pPr>
    </w:p>
    <w:p w:rsidR="00D229A2" w:rsidRDefault="00D229A2" w:rsidP="004334E2">
      <w:pPr>
        <w:pStyle w:val="Brdtekst"/>
        <w:ind w:right="-709"/>
      </w:pPr>
    </w:p>
    <w:p w:rsidR="004334E2" w:rsidRPr="00F40AFD" w:rsidRDefault="004334E2" w:rsidP="004334E2">
      <w:pPr>
        <w:pStyle w:val="Brdtekst"/>
        <w:ind w:right="-709"/>
      </w:pPr>
      <w:r w:rsidRPr="00F40AFD">
        <w:t>Tastarustå skole</w:t>
      </w:r>
      <w:r w:rsidR="00A873B0">
        <w:t>,</w:t>
      </w:r>
      <w:r w:rsidR="00D75458">
        <w:t xml:space="preserve"> </w:t>
      </w:r>
      <w:r w:rsidR="00C1594E">
        <w:t>07</w:t>
      </w:r>
      <w:r w:rsidR="007D6873">
        <w:t>.</w:t>
      </w:r>
      <w:r w:rsidR="00C1594E">
        <w:t>5</w:t>
      </w:r>
      <w:r w:rsidR="00E210F5">
        <w:t>.</w:t>
      </w:r>
      <w:r w:rsidR="00323C76">
        <w:t>201</w:t>
      </w:r>
      <w:r w:rsidR="007D6873">
        <w:t>4</w:t>
      </w:r>
    </w:p>
    <w:p w:rsidR="00A30540" w:rsidRDefault="00D83033">
      <w:pPr>
        <w:pStyle w:val="Brdtekst"/>
        <w:ind w:right="-709"/>
      </w:pPr>
      <w:r>
        <w:t>Lise Lunde</w:t>
      </w:r>
      <w:r w:rsidR="003C5DBA">
        <w:t xml:space="preserve"> (</w:t>
      </w:r>
      <w:r w:rsidR="006A7DE7">
        <w:t>referent</w:t>
      </w:r>
      <w:r w:rsidR="003C5DBA">
        <w:t>)</w:t>
      </w:r>
    </w:p>
    <w:p w:rsidR="009B2A7E" w:rsidRDefault="009B2A7E">
      <w:pPr>
        <w:pStyle w:val="Brdtekst"/>
        <w:ind w:right="-709"/>
      </w:pPr>
    </w:p>
    <w:p w:rsidR="00D229A2" w:rsidRPr="00CD73B4" w:rsidRDefault="00D229A2" w:rsidP="00CD73B4">
      <w:pPr>
        <w:rPr>
          <w:color w:val="000000"/>
          <w:spacing w:val="0"/>
        </w:rPr>
      </w:pPr>
    </w:p>
    <w:sectPr w:rsidR="00D229A2" w:rsidRPr="00CD73B4" w:rsidSect="004334E2">
      <w:headerReference w:type="default" r:id="rId7"/>
      <w:footerReference w:type="default" r:id="rId8"/>
      <w:footerReference w:type="first" r:id="rId9"/>
      <w:type w:val="continuous"/>
      <w:pgSz w:w="11907" w:h="16840" w:code="9"/>
      <w:pgMar w:top="567" w:right="1247" w:bottom="851" w:left="1588" w:header="709" w:footer="709"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162" w:rsidRDefault="00EF4162">
      <w:r>
        <w:separator/>
      </w:r>
    </w:p>
  </w:endnote>
  <w:endnote w:type="continuationSeparator" w:id="0">
    <w:p w:rsidR="00EF4162" w:rsidRDefault="00EF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F8" w:rsidRDefault="00AF51F8">
    <w:pPr>
      <w:pStyle w:val="Bunntekst"/>
      <w:pBdr>
        <w:top w:val="none" w:sz="0" w:space="0" w:color="auto"/>
      </w:pBdr>
      <w:spacing w:before="0" w:line="240" w:lineRule="auto"/>
      <w:jc w:val="center"/>
      <w:rPr>
        <w:sz w:val="20"/>
      </w:rPr>
    </w:pP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0C6F50">
      <w:rPr>
        <w:noProof/>
        <w:snapToGrid w:val="0"/>
        <w:sz w:val="20"/>
        <w:lang w:eastAsia="en-US"/>
      </w:rPr>
      <w:t>3</w:t>
    </w:r>
    <w:r>
      <w:rPr>
        <w:snapToGrid w:val="0"/>
        <w:sz w:val="20"/>
        <w:lang w:eastAsia="en-US"/>
      </w:rPr>
      <w:fldChar w:fldCharType="end"/>
    </w:r>
    <w:r>
      <w:rPr>
        <w:snapToGrid w:val="0"/>
        <w:sz w:val="20"/>
        <w:lang w:eastAsia="en-US"/>
      </w:rPr>
      <w:t>/</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0C6F50">
      <w:rPr>
        <w:noProof/>
        <w:snapToGrid w:val="0"/>
        <w:sz w:val="20"/>
        <w:lang w:eastAsia="en-US"/>
      </w:rPr>
      <w:t>3</w:t>
    </w:r>
    <w:r>
      <w:rPr>
        <w:snapToGrid w:val="0"/>
        <w:sz w:val="20"/>
        <w:lang w:eastAsia="en-US"/>
      </w:rPr>
      <w:fldChar w:fldCharType="end"/>
    </w:r>
  </w:p>
  <w:p w:rsidR="00AF51F8" w:rsidRDefault="00AF51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F8" w:rsidRDefault="00AF51F8">
    <w:pPr>
      <w:pStyle w:val="Bunntekst"/>
      <w:pBdr>
        <w:top w:val="none" w:sz="0" w:space="0" w:color="auto"/>
      </w:pBdr>
      <w:tabs>
        <w:tab w:val="clear" w:pos="4320"/>
        <w:tab w:val="clear" w:pos="8640"/>
        <w:tab w:val="left" w:pos="7088"/>
        <w:tab w:val="right" w:pos="9072"/>
      </w:tabs>
      <w:spacing w:before="0" w:line="240" w:lineRule="auto"/>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162" w:rsidRDefault="00EF4162">
      <w:r>
        <w:separator/>
      </w:r>
    </w:p>
  </w:footnote>
  <w:footnote w:type="continuationSeparator" w:id="0">
    <w:p w:rsidR="00EF4162" w:rsidRDefault="00EF4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F8" w:rsidRDefault="00AF51F8">
    <w:pPr>
      <w:pStyle w:val="Topptekst"/>
      <w:spacing w:after="0"/>
    </w:pPr>
  </w:p>
  <w:p w:rsidR="00AF51F8" w:rsidRDefault="00AF51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7AAB"/>
    <w:multiLevelType w:val="hybridMultilevel"/>
    <w:tmpl w:val="71CE617A"/>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E63FD"/>
    <w:multiLevelType w:val="hybridMultilevel"/>
    <w:tmpl w:val="6582AF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5484A6F"/>
    <w:multiLevelType w:val="multilevel"/>
    <w:tmpl w:val="BB8A5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814A89"/>
    <w:multiLevelType w:val="hybridMultilevel"/>
    <w:tmpl w:val="9510F2B6"/>
    <w:lvl w:ilvl="0" w:tplc="E53E11A0">
      <w:start w:val="7"/>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78B1AE2"/>
    <w:multiLevelType w:val="hybridMultilevel"/>
    <w:tmpl w:val="1BBC756C"/>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05E5C"/>
    <w:multiLevelType w:val="hybridMultilevel"/>
    <w:tmpl w:val="5B6CD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844379"/>
    <w:multiLevelType w:val="hybridMultilevel"/>
    <w:tmpl w:val="FA3802DC"/>
    <w:lvl w:ilvl="0" w:tplc="0D9EBF4A">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A07B2"/>
    <w:multiLevelType w:val="hybridMultilevel"/>
    <w:tmpl w:val="AAECA3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0E4D5227"/>
    <w:multiLevelType w:val="multilevel"/>
    <w:tmpl w:val="B46AC4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AC7E64"/>
    <w:multiLevelType w:val="hybridMultilevel"/>
    <w:tmpl w:val="710A0A2E"/>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C7192A"/>
    <w:multiLevelType w:val="hybridMultilevel"/>
    <w:tmpl w:val="5214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7F5202"/>
    <w:multiLevelType w:val="hybridMultilevel"/>
    <w:tmpl w:val="657A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8C33FD"/>
    <w:multiLevelType w:val="hybridMultilevel"/>
    <w:tmpl w:val="38603BAC"/>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71CC1"/>
    <w:multiLevelType w:val="multilevel"/>
    <w:tmpl w:val="BB8A5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5B081F"/>
    <w:multiLevelType w:val="hybridMultilevel"/>
    <w:tmpl w:val="B44E9D02"/>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CA1C5F"/>
    <w:multiLevelType w:val="multilevel"/>
    <w:tmpl w:val="BB8A5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9F2905"/>
    <w:multiLevelType w:val="hybridMultilevel"/>
    <w:tmpl w:val="F5C2C870"/>
    <w:lvl w:ilvl="0" w:tplc="2EB68244">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B379C"/>
    <w:multiLevelType w:val="hybridMultilevel"/>
    <w:tmpl w:val="266EBE12"/>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107FC9"/>
    <w:multiLevelType w:val="hybridMultilevel"/>
    <w:tmpl w:val="40207288"/>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FE174E"/>
    <w:multiLevelType w:val="hybridMultilevel"/>
    <w:tmpl w:val="63366A40"/>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95B39"/>
    <w:multiLevelType w:val="multilevel"/>
    <w:tmpl w:val="BB8A5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E0651B"/>
    <w:multiLevelType w:val="hybridMultilevel"/>
    <w:tmpl w:val="2B48D242"/>
    <w:lvl w:ilvl="0" w:tplc="4E104E8E">
      <w:start w:val="2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3EF32AD0"/>
    <w:multiLevelType w:val="hybridMultilevel"/>
    <w:tmpl w:val="69ECF9AE"/>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A964C8"/>
    <w:multiLevelType w:val="hybridMultilevel"/>
    <w:tmpl w:val="4ADAF2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53D73EA"/>
    <w:multiLevelType w:val="hybridMultilevel"/>
    <w:tmpl w:val="2E12BCC0"/>
    <w:lvl w:ilvl="0" w:tplc="621E70BA">
      <w:start w:val="22"/>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483A260C"/>
    <w:multiLevelType w:val="hybridMultilevel"/>
    <w:tmpl w:val="861C7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88C732D"/>
    <w:multiLevelType w:val="hybridMultilevel"/>
    <w:tmpl w:val="C174FBEE"/>
    <w:lvl w:ilvl="0" w:tplc="0D9EBF4A">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206E7"/>
    <w:multiLevelType w:val="hybridMultilevel"/>
    <w:tmpl w:val="132276A0"/>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B43A15"/>
    <w:multiLevelType w:val="multilevel"/>
    <w:tmpl w:val="BB8A5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F14517"/>
    <w:multiLevelType w:val="hybridMultilevel"/>
    <w:tmpl w:val="6DA27DF8"/>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5B2DF3"/>
    <w:multiLevelType w:val="hybridMultilevel"/>
    <w:tmpl w:val="DA8A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07407"/>
    <w:multiLevelType w:val="hybridMultilevel"/>
    <w:tmpl w:val="C8CCB572"/>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20913"/>
    <w:multiLevelType w:val="hybridMultilevel"/>
    <w:tmpl w:val="BDB8EA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1D50000"/>
    <w:multiLevelType w:val="hybridMultilevel"/>
    <w:tmpl w:val="4D4A6730"/>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FC4BC1"/>
    <w:multiLevelType w:val="hybridMultilevel"/>
    <w:tmpl w:val="BAB43482"/>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E20026"/>
    <w:multiLevelType w:val="multilevel"/>
    <w:tmpl w:val="BB8A5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0C3419"/>
    <w:multiLevelType w:val="hybridMultilevel"/>
    <w:tmpl w:val="B3AECD44"/>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D82C2C"/>
    <w:multiLevelType w:val="hybridMultilevel"/>
    <w:tmpl w:val="61F8BC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6FA42E77"/>
    <w:multiLevelType w:val="hybridMultilevel"/>
    <w:tmpl w:val="9FFC05E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nsid w:val="736B2359"/>
    <w:multiLevelType w:val="hybridMultilevel"/>
    <w:tmpl w:val="96FE30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4A95703"/>
    <w:multiLevelType w:val="hybridMultilevel"/>
    <w:tmpl w:val="AFAAA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4B0034"/>
    <w:multiLevelType w:val="hybridMultilevel"/>
    <w:tmpl w:val="A71662D0"/>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B1045"/>
    <w:multiLevelType w:val="hybridMultilevel"/>
    <w:tmpl w:val="CD12D6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D73CC6"/>
    <w:multiLevelType w:val="hybridMultilevel"/>
    <w:tmpl w:val="6E8A1434"/>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12BB5"/>
    <w:multiLevelType w:val="multilevel"/>
    <w:tmpl w:val="BB8A5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F41060"/>
    <w:multiLevelType w:val="hybridMultilevel"/>
    <w:tmpl w:val="D9DECB98"/>
    <w:lvl w:ilvl="0" w:tplc="0D9EBF4A">
      <w:start w:val="2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DCC4E81"/>
    <w:multiLevelType w:val="hybridMultilevel"/>
    <w:tmpl w:val="CF72C2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6"/>
  </w:num>
  <w:num w:numId="4">
    <w:abstractNumId w:val="45"/>
  </w:num>
  <w:num w:numId="5">
    <w:abstractNumId w:val="26"/>
  </w:num>
  <w:num w:numId="6">
    <w:abstractNumId w:val="21"/>
  </w:num>
  <w:num w:numId="7">
    <w:abstractNumId w:val="38"/>
  </w:num>
  <w:num w:numId="8">
    <w:abstractNumId w:val="24"/>
  </w:num>
  <w:num w:numId="9">
    <w:abstractNumId w:val="32"/>
  </w:num>
  <w:num w:numId="10">
    <w:abstractNumId w:val="39"/>
  </w:num>
  <w:num w:numId="11">
    <w:abstractNumId w:val="25"/>
  </w:num>
  <w:num w:numId="12">
    <w:abstractNumId w:val="1"/>
  </w:num>
  <w:num w:numId="13">
    <w:abstractNumId w:val="37"/>
  </w:num>
  <w:num w:numId="14">
    <w:abstractNumId w:val="46"/>
  </w:num>
  <w:num w:numId="15">
    <w:abstractNumId w:val="23"/>
  </w:num>
  <w:num w:numId="16">
    <w:abstractNumId w:val="8"/>
  </w:num>
  <w:num w:numId="17">
    <w:abstractNumId w:val="20"/>
  </w:num>
  <w:num w:numId="18">
    <w:abstractNumId w:val="15"/>
  </w:num>
  <w:num w:numId="19">
    <w:abstractNumId w:val="28"/>
  </w:num>
  <w:num w:numId="20">
    <w:abstractNumId w:val="44"/>
  </w:num>
  <w:num w:numId="21">
    <w:abstractNumId w:val="13"/>
  </w:num>
  <w:num w:numId="22">
    <w:abstractNumId w:val="2"/>
  </w:num>
  <w:num w:numId="23">
    <w:abstractNumId w:val="35"/>
  </w:num>
  <w:num w:numId="24">
    <w:abstractNumId w:val="42"/>
  </w:num>
  <w:num w:numId="25">
    <w:abstractNumId w:val="7"/>
  </w:num>
  <w:num w:numId="26">
    <w:abstractNumId w:val="31"/>
  </w:num>
  <w:num w:numId="27">
    <w:abstractNumId w:val="19"/>
  </w:num>
  <w:num w:numId="28">
    <w:abstractNumId w:val="43"/>
  </w:num>
  <w:num w:numId="29">
    <w:abstractNumId w:val="0"/>
  </w:num>
  <w:num w:numId="30">
    <w:abstractNumId w:val="4"/>
  </w:num>
  <w:num w:numId="31">
    <w:abstractNumId w:val="33"/>
  </w:num>
  <w:num w:numId="32">
    <w:abstractNumId w:val="41"/>
  </w:num>
  <w:num w:numId="33">
    <w:abstractNumId w:val="14"/>
  </w:num>
  <w:num w:numId="34">
    <w:abstractNumId w:val="34"/>
  </w:num>
  <w:num w:numId="35">
    <w:abstractNumId w:val="17"/>
  </w:num>
  <w:num w:numId="36">
    <w:abstractNumId w:val="22"/>
  </w:num>
  <w:num w:numId="37">
    <w:abstractNumId w:val="11"/>
  </w:num>
  <w:num w:numId="38">
    <w:abstractNumId w:val="10"/>
  </w:num>
  <w:num w:numId="39">
    <w:abstractNumId w:val="29"/>
  </w:num>
  <w:num w:numId="40">
    <w:abstractNumId w:val="30"/>
  </w:num>
  <w:num w:numId="41">
    <w:abstractNumId w:val="18"/>
  </w:num>
  <w:num w:numId="42">
    <w:abstractNumId w:val="27"/>
  </w:num>
  <w:num w:numId="43">
    <w:abstractNumId w:val="12"/>
  </w:num>
  <w:num w:numId="44">
    <w:abstractNumId w:val="40"/>
  </w:num>
  <w:num w:numId="45">
    <w:abstractNumId w:val="5"/>
  </w:num>
  <w:num w:numId="46">
    <w:abstractNumId w:val="9"/>
  </w:num>
  <w:num w:numId="4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72"/>
    <w:rsid w:val="00000DF0"/>
    <w:rsid w:val="00003707"/>
    <w:rsid w:val="00003D6F"/>
    <w:rsid w:val="000043A9"/>
    <w:rsid w:val="0000534A"/>
    <w:rsid w:val="0001063C"/>
    <w:rsid w:val="00014D0B"/>
    <w:rsid w:val="00015179"/>
    <w:rsid w:val="00015925"/>
    <w:rsid w:val="000236BA"/>
    <w:rsid w:val="00031A8B"/>
    <w:rsid w:val="0003205A"/>
    <w:rsid w:val="00035B63"/>
    <w:rsid w:val="00037D92"/>
    <w:rsid w:val="000409AF"/>
    <w:rsid w:val="0004229E"/>
    <w:rsid w:val="00053B58"/>
    <w:rsid w:val="00054567"/>
    <w:rsid w:val="000600C8"/>
    <w:rsid w:val="00060BEF"/>
    <w:rsid w:val="0006193A"/>
    <w:rsid w:val="00066949"/>
    <w:rsid w:val="0007078D"/>
    <w:rsid w:val="00071B3D"/>
    <w:rsid w:val="00081145"/>
    <w:rsid w:val="00084487"/>
    <w:rsid w:val="000858F4"/>
    <w:rsid w:val="00085CA9"/>
    <w:rsid w:val="0008762C"/>
    <w:rsid w:val="00087E10"/>
    <w:rsid w:val="00087FA4"/>
    <w:rsid w:val="000A275F"/>
    <w:rsid w:val="000A56EA"/>
    <w:rsid w:val="000A60DE"/>
    <w:rsid w:val="000B1BAA"/>
    <w:rsid w:val="000B29B8"/>
    <w:rsid w:val="000B2F3C"/>
    <w:rsid w:val="000B421F"/>
    <w:rsid w:val="000B76B6"/>
    <w:rsid w:val="000B7CD8"/>
    <w:rsid w:val="000C5D59"/>
    <w:rsid w:val="000C5EC8"/>
    <w:rsid w:val="000C6F50"/>
    <w:rsid w:val="000C75B9"/>
    <w:rsid w:val="000C7822"/>
    <w:rsid w:val="000D2DD1"/>
    <w:rsid w:val="000D2EA1"/>
    <w:rsid w:val="000D654B"/>
    <w:rsid w:val="000E066F"/>
    <w:rsid w:val="000E19F2"/>
    <w:rsid w:val="000E4C41"/>
    <w:rsid w:val="000F56FD"/>
    <w:rsid w:val="000F5AE6"/>
    <w:rsid w:val="000F60F6"/>
    <w:rsid w:val="00100848"/>
    <w:rsid w:val="001044F4"/>
    <w:rsid w:val="00105610"/>
    <w:rsid w:val="00106ACE"/>
    <w:rsid w:val="0010738B"/>
    <w:rsid w:val="001111A3"/>
    <w:rsid w:val="0011162E"/>
    <w:rsid w:val="001133C6"/>
    <w:rsid w:val="0011780F"/>
    <w:rsid w:val="00125F65"/>
    <w:rsid w:val="001265E3"/>
    <w:rsid w:val="00126B21"/>
    <w:rsid w:val="00130ADA"/>
    <w:rsid w:val="00131661"/>
    <w:rsid w:val="00133604"/>
    <w:rsid w:val="00133F76"/>
    <w:rsid w:val="00137246"/>
    <w:rsid w:val="00142454"/>
    <w:rsid w:val="00143692"/>
    <w:rsid w:val="00145453"/>
    <w:rsid w:val="00151666"/>
    <w:rsid w:val="00151FAC"/>
    <w:rsid w:val="0015385C"/>
    <w:rsid w:val="00155B20"/>
    <w:rsid w:val="00165A39"/>
    <w:rsid w:val="00170341"/>
    <w:rsid w:val="00170461"/>
    <w:rsid w:val="0017129A"/>
    <w:rsid w:val="00173531"/>
    <w:rsid w:val="00174130"/>
    <w:rsid w:val="0017431A"/>
    <w:rsid w:val="001754D8"/>
    <w:rsid w:val="0017695A"/>
    <w:rsid w:val="00176B18"/>
    <w:rsid w:val="00181D2C"/>
    <w:rsid w:val="00184D15"/>
    <w:rsid w:val="00186D72"/>
    <w:rsid w:val="00191F9B"/>
    <w:rsid w:val="00193480"/>
    <w:rsid w:val="001963D9"/>
    <w:rsid w:val="00196B69"/>
    <w:rsid w:val="001975AC"/>
    <w:rsid w:val="001A08FB"/>
    <w:rsid w:val="001A15EE"/>
    <w:rsid w:val="001A1C26"/>
    <w:rsid w:val="001A2530"/>
    <w:rsid w:val="001A43BF"/>
    <w:rsid w:val="001A4700"/>
    <w:rsid w:val="001B0A4D"/>
    <w:rsid w:val="001B14E3"/>
    <w:rsid w:val="001B3D74"/>
    <w:rsid w:val="001C09BE"/>
    <w:rsid w:val="001D0870"/>
    <w:rsid w:val="001D097F"/>
    <w:rsid w:val="001D43F8"/>
    <w:rsid w:val="001D499B"/>
    <w:rsid w:val="001D6760"/>
    <w:rsid w:val="001E03A2"/>
    <w:rsid w:val="001E199E"/>
    <w:rsid w:val="001E1AC9"/>
    <w:rsid w:val="001E28EB"/>
    <w:rsid w:val="001E3788"/>
    <w:rsid w:val="001E6376"/>
    <w:rsid w:val="001F0F71"/>
    <w:rsid w:val="001F40AC"/>
    <w:rsid w:val="001F43C1"/>
    <w:rsid w:val="002002B3"/>
    <w:rsid w:val="00201099"/>
    <w:rsid w:val="0020479B"/>
    <w:rsid w:val="00206AEF"/>
    <w:rsid w:val="00207C2F"/>
    <w:rsid w:val="00211094"/>
    <w:rsid w:val="00213003"/>
    <w:rsid w:val="0021310E"/>
    <w:rsid w:val="00217AFD"/>
    <w:rsid w:val="00222141"/>
    <w:rsid w:val="002326C6"/>
    <w:rsid w:val="00233CC0"/>
    <w:rsid w:val="0023516B"/>
    <w:rsid w:val="00240B9F"/>
    <w:rsid w:val="00241FC3"/>
    <w:rsid w:val="00244F8B"/>
    <w:rsid w:val="002461EE"/>
    <w:rsid w:val="002465BE"/>
    <w:rsid w:val="002511F7"/>
    <w:rsid w:val="00252F59"/>
    <w:rsid w:val="002534FF"/>
    <w:rsid w:val="00254B5A"/>
    <w:rsid w:val="00255945"/>
    <w:rsid w:val="00257DBC"/>
    <w:rsid w:val="002602B8"/>
    <w:rsid w:val="00261D62"/>
    <w:rsid w:val="00263BD0"/>
    <w:rsid w:val="00272830"/>
    <w:rsid w:val="0027433C"/>
    <w:rsid w:val="00276686"/>
    <w:rsid w:val="00280A84"/>
    <w:rsid w:val="00280F11"/>
    <w:rsid w:val="00281F27"/>
    <w:rsid w:val="00283800"/>
    <w:rsid w:val="00283ADB"/>
    <w:rsid w:val="00284B5B"/>
    <w:rsid w:val="00285BA9"/>
    <w:rsid w:val="00285EF6"/>
    <w:rsid w:val="002873E3"/>
    <w:rsid w:val="00287909"/>
    <w:rsid w:val="00287DFC"/>
    <w:rsid w:val="002907A4"/>
    <w:rsid w:val="00290864"/>
    <w:rsid w:val="002A6390"/>
    <w:rsid w:val="002A6E66"/>
    <w:rsid w:val="002A79B5"/>
    <w:rsid w:val="002B4A04"/>
    <w:rsid w:val="002B4B24"/>
    <w:rsid w:val="002B4B8C"/>
    <w:rsid w:val="002B5FFB"/>
    <w:rsid w:val="002B65AB"/>
    <w:rsid w:val="002B79F4"/>
    <w:rsid w:val="002B7A0A"/>
    <w:rsid w:val="002C5A41"/>
    <w:rsid w:val="002C7853"/>
    <w:rsid w:val="002C7BEA"/>
    <w:rsid w:val="002C7C23"/>
    <w:rsid w:val="002D066B"/>
    <w:rsid w:val="002D323B"/>
    <w:rsid w:val="002D539E"/>
    <w:rsid w:val="002D6A21"/>
    <w:rsid w:val="002E017E"/>
    <w:rsid w:val="002E11B9"/>
    <w:rsid w:val="002E15F3"/>
    <w:rsid w:val="002E44D2"/>
    <w:rsid w:val="002E73D9"/>
    <w:rsid w:val="002F097D"/>
    <w:rsid w:val="002F79CF"/>
    <w:rsid w:val="00300B4B"/>
    <w:rsid w:val="0030408D"/>
    <w:rsid w:val="003056D7"/>
    <w:rsid w:val="00307182"/>
    <w:rsid w:val="003109FF"/>
    <w:rsid w:val="00311948"/>
    <w:rsid w:val="00312240"/>
    <w:rsid w:val="0031229F"/>
    <w:rsid w:val="00313879"/>
    <w:rsid w:val="00320024"/>
    <w:rsid w:val="00320708"/>
    <w:rsid w:val="00321484"/>
    <w:rsid w:val="00322E49"/>
    <w:rsid w:val="00323C76"/>
    <w:rsid w:val="00330B4E"/>
    <w:rsid w:val="003312EE"/>
    <w:rsid w:val="00331F28"/>
    <w:rsid w:val="00336C1C"/>
    <w:rsid w:val="003411E0"/>
    <w:rsid w:val="00342F4E"/>
    <w:rsid w:val="00343BEE"/>
    <w:rsid w:val="0035020A"/>
    <w:rsid w:val="00354D7D"/>
    <w:rsid w:val="00356D12"/>
    <w:rsid w:val="00357B7D"/>
    <w:rsid w:val="003628A0"/>
    <w:rsid w:val="0036342F"/>
    <w:rsid w:val="00363FE7"/>
    <w:rsid w:val="003659DE"/>
    <w:rsid w:val="00373CDA"/>
    <w:rsid w:val="003824A9"/>
    <w:rsid w:val="0038309B"/>
    <w:rsid w:val="00391C66"/>
    <w:rsid w:val="0039587D"/>
    <w:rsid w:val="003A1E0F"/>
    <w:rsid w:val="003A22FA"/>
    <w:rsid w:val="003A4653"/>
    <w:rsid w:val="003A5652"/>
    <w:rsid w:val="003B5953"/>
    <w:rsid w:val="003B6A6F"/>
    <w:rsid w:val="003C2CE2"/>
    <w:rsid w:val="003C4FDE"/>
    <w:rsid w:val="003C50B6"/>
    <w:rsid w:val="003C5DBA"/>
    <w:rsid w:val="003D15D4"/>
    <w:rsid w:val="003D1B3B"/>
    <w:rsid w:val="003D22F4"/>
    <w:rsid w:val="003D5470"/>
    <w:rsid w:val="003D7D34"/>
    <w:rsid w:val="003E1866"/>
    <w:rsid w:val="003E570E"/>
    <w:rsid w:val="003E5EB5"/>
    <w:rsid w:val="003F06C9"/>
    <w:rsid w:val="003F3009"/>
    <w:rsid w:val="003F4929"/>
    <w:rsid w:val="003F52F5"/>
    <w:rsid w:val="003F6191"/>
    <w:rsid w:val="00402331"/>
    <w:rsid w:val="00403102"/>
    <w:rsid w:val="00403D5D"/>
    <w:rsid w:val="00405C44"/>
    <w:rsid w:val="00412F25"/>
    <w:rsid w:val="004131AF"/>
    <w:rsid w:val="00414023"/>
    <w:rsid w:val="00421F5A"/>
    <w:rsid w:val="00421FC8"/>
    <w:rsid w:val="0043014F"/>
    <w:rsid w:val="00432703"/>
    <w:rsid w:val="004334E2"/>
    <w:rsid w:val="00440AA1"/>
    <w:rsid w:val="00444768"/>
    <w:rsid w:val="00450264"/>
    <w:rsid w:val="0045150B"/>
    <w:rsid w:val="00452849"/>
    <w:rsid w:val="0045456F"/>
    <w:rsid w:val="00462C68"/>
    <w:rsid w:val="00465CD8"/>
    <w:rsid w:val="004717C3"/>
    <w:rsid w:val="004724EE"/>
    <w:rsid w:val="00474753"/>
    <w:rsid w:val="004754E5"/>
    <w:rsid w:val="00476AE1"/>
    <w:rsid w:val="00480C3A"/>
    <w:rsid w:val="00480D0E"/>
    <w:rsid w:val="004831DF"/>
    <w:rsid w:val="00486217"/>
    <w:rsid w:val="004867CE"/>
    <w:rsid w:val="00486AFF"/>
    <w:rsid w:val="00487438"/>
    <w:rsid w:val="00487E23"/>
    <w:rsid w:val="0049056F"/>
    <w:rsid w:val="00491BDD"/>
    <w:rsid w:val="00492180"/>
    <w:rsid w:val="0049535E"/>
    <w:rsid w:val="004A05A2"/>
    <w:rsid w:val="004A0603"/>
    <w:rsid w:val="004A1EA8"/>
    <w:rsid w:val="004A3BDB"/>
    <w:rsid w:val="004A6D07"/>
    <w:rsid w:val="004B3FB2"/>
    <w:rsid w:val="004B40C3"/>
    <w:rsid w:val="004C1A96"/>
    <w:rsid w:val="004C3BF4"/>
    <w:rsid w:val="004C3DB2"/>
    <w:rsid w:val="004C418A"/>
    <w:rsid w:val="004C427F"/>
    <w:rsid w:val="004C47A8"/>
    <w:rsid w:val="004C509A"/>
    <w:rsid w:val="004C5404"/>
    <w:rsid w:val="004C6263"/>
    <w:rsid w:val="004C723F"/>
    <w:rsid w:val="004D0347"/>
    <w:rsid w:val="004D03F5"/>
    <w:rsid w:val="004D1104"/>
    <w:rsid w:val="004D1105"/>
    <w:rsid w:val="004D126B"/>
    <w:rsid w:val="004D6262"/>
    <w:rsid w:val="004E1351"/>
    <w:rsid w:val="004E2668"/>
    <w:rsid w:val="004F059F"/>
    <w:rsid w:val="0050040C"/>
    <w:rsid w:val="00500FA4"/>
    <w:rsid w:val="00502F62"/>
    <w:rsid w:val="005039A4"/>
    <w:rsid w:val="00505011"/>
    <w:rsid w:val="005063C1"/>
    <w:rsid w:val="0051029B"/>
    <w:rsid w:val="005127BA"/>
    <w:rsid w:val="005137CE"/>
    <w:rsid w:val="00513C89"/>
    <w:rsid w:val="00514CF2"/>
    <w:rsid w:val="0051615F"/>
    <w:rsid w:val="005175A1"/>
    <w:rsid w:val="00520212"/>
    <w:rsid w:val="005211B5"/>
    <w:rsid w:val="00521E80"/>
    <w:rsid w:val="00524273"/>
    <w:rsid w:val="005310B1"/>
    <w:rsid w:val="00532876"/>
    <w:rsid w:val="00533AFA"/>
    <w:rsid w:val="005347DA"/>
    <w:rsid w:val="00535C52"/>
    <w:rsid w:val="0053785F"/>
    <w:rsid w:val="00543632"/>
    <w:rsid w:val="005443F5"/>
    <w:rsid w:val="00546D3E"/>
    <w:rsid w:val="0055225B"/>
    <w:rsid w:val="005537CE"/>
    <w:rsid w:val="00555DAD"/>
    <w:rsid w:val="005563F8"/>
    <w:rsid w:val="005564FB"/>
    <w:rsid w:val="0056086B"/>
    <w:rsid w:val="00563115"/>
    <w:rsid w:val="0056377E"/>
    <w:rsid w:val="0056490E"/>
    <w:rsid w:val="005700F7"/>
    <w:rsid w:val="0057072A"/>
    <w:rsid w:val="00574E4C"/>
    <w:rsid w:val="00576363"/>
    <w:rsid w:val="00576B2D"/>
    <w:rsid w:val="005807F5"/>
    <w:rsid w:val="005817A6"/>
    <w:rsid w:val="00581F82"/>
    <w:rsid w:val="005864E2"/>
    <w:rsid w:val="00586C7E"/>
    <w:rsid w:val="00591A9E"/>
    <w:rsid w:val="005966B8"/>
    <w:rsid w:val="00596F6C"/>
    <w:rsid w:val="005A3914"/>
    <w:rsid w:val="005A444F"/>
    <w:rsid w:val="005A50D9"/>
    <w:rsid w:val="005B2D02"/>
    <w:rsid w:val="005B4FC6"/>
    <w:rsid w:val="005C198D"/>
    <w:rsid w:val="005C219F"/>
    <w:rsid w:val="005C2B04"/>
    <w:rsid w:val="005C3085"/>
    <w:rsid w:val="005C55A1"/>
    <w:rsid w:val="005C69A7"/>
    <w:rsid w:val="005D0AAE"/>
    <w:rsid w:val="005D4887"/>
    <w:rsid w:val="005E0739"/>
    <w:rsid w:val="005E4E62"/>
    <w:rsid w:val="005E68AE"/>
    <w:rsid w:val="005F463B"/>
    <w:rsid w:val="005F4A5E"/>
    <w:rsid w:val="00600224"/>
    <w:rsid w:val="00601138"/>
    <w:rsid w:val="00606679"/>
    <w:rsid w:val="00610036"/>
    <w:rsid w:val="00612346"/>
    <w:rsid w:val="00623F5B"/>
    <w:rsid w:val="00625037"/>
    <w:rsid w:val="00625094"/>
    <w:rsid w:val="006260BC"/>
    <w:rsid w:val="00632661"/>
    <w:rsid w:val="0063481F"/>
    <w:rsid w:val="0063626C"/>
    <w:rsid w:val="0065127A"/>
    <w:rsid w:val="00651398"/>
    <w:rsid w:val="00651EB8"/>
    <w:rsid w:val="00657414"/>
    <w:rsid w:val="0066330C"/>
    <w:rsid w:val="00666B1F"/>
    <w:rsid w:val="00666BAF"/>
    <w:rsid w:val="00670D25"/>
    <w:rsid w:val="0067180C"/>
    <w:rsid w:val="00672494"/>
    <w:rsid w:val="00672DC2"/>
    <w:rsid w:val="006900A3"/>
    <w:rsid w:val="0069136A"/>
    <w:rsid w:val="00693462"/>
    <w:rsid w:val="006940CB"/>
    <w:rsid w:val="006A08A4"/>
    <w:rsid w:val="006A0EEE"/>
    <w:rsid w:val="006A1D3E"/>
    <w:rsid w:val="006A5D4B"/>
    <w:rsid w:val="006A5E7C"/>
    <w:rsid w:val="006A6B97"/>
    <w:rsid w:val="006A7AA8"/>
    <w:rsid w:val="006A7DE7"/>
    <w:rsid w:val="006B4194"/>
    <w:rsid w:val="006C25F2"/>
    <w:rsid w:val="006C3DE7"/>
    <w:rsid w:val="006C3EDE"/>
    <w:rsid w:val="006C46B1"/>
    <w:rsid w:val="006C7AD9"/>
    <w:rsid w:val="006D06D7"/>
    <w:rsid w:val="006D09AC"/>
    <w:rsid w:val="006D1DFE"/>
    <w:rsid w:val="006D4423"/>
    <w:rsid w:val="006D4F27"/>
    <w:rsid w:val="006D67E9"/>
    <w:rsid w:val="006E3529"/>
    <w:rsid w:val="006E405B"/>
    <w:rsid w:val="006E51E5"/>
    <w:rsid w:val="006F1417"/>
    <w:rsid w:val="006F6B56"/>
    <w:rsid w:val="006F7B8E"/>
    <w:rsid w:val="007032A6"/>
    <w:rsid w:val="00711B32"/>
    <w:rsid w:val="00711E76"/>
    <w:rsid w:val="00713691"/>
    <w:rsid w:val="007140EC"/>
    <w:rsid w:val="00720A2C"/>
    <w:rsid w:val="007215BE"/>
    <w:rsid w:val="00721957"/>
    <w:rsid w:val="0073292D"/>
    <w:rsid w:val="00733007"/>
    <w:rsid w:val="0073488E"/>
    <w:rsid w:val="00734ADB"/>
    <w:rsid w:val="00735672"/>
    <w:rsid w:val="007360FC"/>
    <w:rsid w:val="00743519"/>
    <w:rsid w:val="0074396A"/>
    <w:rsid w:val="007477BE"/>
    <w:rsid w:val="007505D8"/>
    <w:rsid w:val="00764BD5"/>
    <w:rsid w:val="0076620B"/>
    <w:rsid w:val="00770C52"/>
    <w:rsid w:val="00775D7A"/>
    <w:rsid w:val="00776828"/>
    <w:rsid w:val="007773B8"/>
    <w:rsid w:val="0077741E"/>
    <w:rsid w:val="00791271"/>
    <w:rsid w:val="00796267"/>
    <w:rsid w:val="007A0528"/>
    <w:rsid w:val="007A21F0"/>
    <w:rsid w:val="007A232F"/>
    <w:rsid w:val="007A2D6B"/>
    <w:rsid w:val="007A506F"/>
    <w:rsid w:val="007A62CB"/>
    <w:rsid w:val="007B1658"/>
    <w:rsid w:val="007B2951"/>
    <w:rsid w:val="007B3D48"/>
    <w:rsid w:val="007B5A00"/>
    <w:rsid w:val="007C588E"/>
    <w:rsid w:val="007C7428"/>
    <w:rsid w:val="007D18EA"/>
    <w:rsid w:val="007D2F6B"/>
    <w:rsid w:val="007D4F88"/>
    <w:rsid w:val="007D6873"/>
    <w:rsid w:val="007D7D75"/>
    <w:rsid w:val="007E0A5F"/>
    <w:rsid w:val="007E1A4A"/>
    <w:rsid w:val="007E248B"/>
    <w:rsid w:val="007E4CC2"/>
    <w:rsid w:val="007E5847"/>
    <w:rsid w:val="007E598F"/>
    <w:rsid w:val="007E7AD7"/>
    <w:rsid w:val="007F03C1"/>
    <w:rsid w:val="007F372D"/>
    <w:rsid w:val="007F4FD4"/>
    <w:rsid w:val="007F6513"/>
    <w:rsid w:val="007F7CD6"/>
    <w:rsid w:val="008006D8"/>
    <w:rsid w:val="008011D4"/>
    <w:rsid w:val="00810381"/>
    <w:rsid w:val="00812517"/>
    <w:rsid w:val="008147DF"/>
    <w:rsid w:val="0081631B"/>
    <w:rsid w:val="00816336"/>
    <w:rsid w:val="00816C16"/>
    <w:rsid w:val="00817C1B"/>
    <w:rsid w:val="00821509"/>
    <w:rsid w:val="0082474F"/>
    <w:rsid w:val="00825BF7"/>
    <w:rsid w:val="00827C6F"/>
    <w:rsid w:val="008329E9"/>
    <w:rsid w:val="00842253"/>
    <w:rsid w:val="00842D0B"/>
    <w:rsid w:val="00847C64"/>
    <w:rsid w:val="008511C7"/>
    <w:rsid w:val="0085410A"/>
    <w:rsid w:val="00854C63"/>
    <w:rsid w:val="0085657F"/>
    <w:rsid w:val="00857E43"/>
    <w:rsid w:val="00874055"/>
    <w:rsid w:val="00875836"/>
    <w:rsid w:val="00882019"/>
    <w:rsid w:val="0088544D"/>
    <w:rsid w:val="00887B3F"/>
    <w:rsid w:val="00890608"/>
    <w:rsid w:val="0089134C"/>
    <w:rsid w:val="008920C5"/>
    <w:rsid w:val="008932D1"/>
    <w:rsid w:val="00894056"/>
    <w:rsid w:val="00896ECA"/>
    <w:rsid w:val="008A2FCE"/>
    <w:rsid w:val="008A43CB"/>
    <w:rsid w:val="008A6BCF"/>
    <w:rsid w:val="008A7A22"/>
    <w:rsid w:val="008B5B99"/>
    <w:rsid w:val="008C128B"/>
    <w:rsid w:val="008C1B2E"/>
    <w:rsid w:val="008C557F"/>
    <w:rsid w:val="008C60B7"/>
    <w:rsid w:val="008D3BE4"/>
    <w:rsid w:val="008D4E00"/>
    <w:rsid w:val="008D653E"/>
    <w:rsid w:val="008D6764"/>
    <w:rsid w:val="008D7BDD"/>
    <w:rsid w:val="008E2C82"/>
    <w:rsid w:val="008E3297"/>
    <w:rsid w:val="008E6C39"/>
    <w:rsid w:val="008E755C"/>
    <w:rsid w:val="008F0077"/>
    <w:rsid w:val="008F017C"/>
    <w:rsid w:val="008F0B8B"/>
    <w:rsid w:val="008F2596"/>
    <w:rsid w:val="008F30C3"/>
    <w:rsid w:val="008F5880"/>
    <w:rsid w:val="008F6287"/>
    <w:rsid w:val="00904235"/>
    <w:rsid w:val="00912924"/>
    <w:rsid w:val="00914DD2"/>
    <w:rsid w:val="00916E29"/>
    <w:rsid w:val="00920890"/>
    <w:rsid w:val="00920BCB"/>
    <w:rsid w:val="009218D0"/>
    <w:rsid w:val="009224D5"/>
    <w:rsid w:val="00930FE8"/>
    <w:rsid w:val="009363E9"/>
    <w:rsid w:val="00944ABD"/>
    <w:rsid w:val="009456F4"/>
    <w:rsid w:val="009457C0"/>
    <w:rsid w:val="00963D9F"/>
    <w:rsid w:val="009641A5"/>
    <w:rsid w:val="00965328"/>
    <w:rsid w:val="0097055F"/>
    <w:rsid w:val="00973EBE"/>
    <w:rsid w:val="0097691C"/>
    <w:rsid w:val="0098343D"/>
    <w:rsid w:val="0099006A"/>
    <w:rsid w:val="00991CD3"/>
    <w:rsid w:val="009953AD"/>
    <w:rsid w:val="009A1F36"/>
    <w:rsid w:val="009A506D"/>
    <w:rsid w:val="009A603E"/>
    <w:rsid w:val="009B1FD6"/>
    <w:rsid w:val="009B2A7E"/>
    <w:rsid w:val="009B3983"/>
    <w:rsid w:val="009B5766"/>
    <w:rsid w:val="009C3353"/>
    <w:rsid w:val="009C7F6E"/>
    <w:rsid w:val="009D09A4"/>
    <w:rsid w:val="009D57CD"/>
    <w:rsid w:val="009D5DE6"/>
    <w:rsid w:val="009D6F3A"/>
    <w:rsid w:val="009E54EF"/>
    <w:rsid w:val="009F1801"/>
    <w:rsid w:val="009F4CD8"/>
    <w:rsid w:val="009F5ED6"/>
    <w:rsid w:val="009F63DA"/>
    <w:rsid w:val="009F744D"/>
    <w:rsid w:val="00A14C4E"/>
    <w:rsid w:val="00A213EE"/>
    <w:rsid w:val="00A255BD"/>
    <w:rsid w:val="00A26F93"/>
    <w:rsid w:val="00A27208"/>
    <w:rsid w:val="00A30540"/>
    <w:rsid w:val="00A31738"/>
    <w:rsid w:val="00A318F0"/>
    <w:rsid w:val="00A3218C"/>
    <w:rsid w:val="00A33B58"/>
    <w:rsid w:val="00A33CAA"/>
    <w:rsid w:val="00A35E7E"/>
    <w:rsid w:val="00A37034"/>
    <w:rsid w:val="00A371DE"/>
    <w:rsid w:val="00A43EE9"/>
    <w:rsid w:val="00A44C6A"/>
    <w:rsid w:val="00A45C48"/>
    <w:rsid w:val="00A47333"/>
    <w:rsid w:val="00A57D21"/>
    <w:rsid w:val="00A60BC7"/>
    <w:rsid w:val="00A70E74"/>
    <w:rsid w:val="00A71602"/>
    <w:rsid w:val="00A719A0"/>
    <w:rsid w:val="00A812B7"/>
    <w:rsid w:val="00A82CFF"/>
    <w:rsid w:val="00A8510F"/>
    <w:rsid w:val="00A85142"/>
    <w:rsid w:val="00A85A79"/>
    <w:rsid w:val="00A85AD2"/>
    <w:rsid w:val="00A873B0"/>
    <w:rsid w:val="00A87848"/>
    <w:rsid w:val="00A90359"/>
    <w:rsid w:val="00A90576"/>
    <w:rsid w:val="00AA074A"/>
    <w:rsid w:val="00AA31C6"/>
    <w:rsid w:val="00AA3EE7"/>
    <w:rsid w:val="00AA4BF1"/>
    <w:rsid w:val="00AA579F"/>
    <w:rsid w:val="00AA5B98"/>
    <w:rsid w:val="00AA5DA1"/>
    <w:rsid w:val="00AA6F05"/>
    <w:rsid w:val="00AB17C7"/>
    <w:rsid w:val="00AB5FF5"/>
    <w:rsid w:val="00AB6723"/>
    <w:rsid w:val="00AC3F42"/>
    <w:rsid w:val="00AD437A"/>
    <w:rsid w:val="00AD7389"/>
    <w:rsid w:val="00AE1B6A"/>
    <w:rsid w:val="00AE6C96"/>
    <w:rsid w:val="00AE78B8"/>
    <w:rsid w:val="00AF184B"/>
    <w:rsid w:val="00AF2AD9"/>
    <w:rsid w:val="00AF51F8"/>
    <w:rsid w:val="00AF66B7"/>
    <w:rsid w:val="00B02477"/>
    <w:rsid w:val="00B032C3"/>
    <w:rsid w:val="00B039A8"/>
    <w:rsid w:val="00B06374"/>
    <w:rsid w:val="00B06D29"/>
    <w:rsid w:val="00B071DD"/>
    <w:rsid w:val="00B12729"/>
    <w:rsid w:val="00B12F7B"/>
    <w:rsid w:val="00B22299"/>
    <w:rsid w:val="00B22BE0"/>
    <w:rsid w:val="00B24F87"/>
    <w:rsid w:val="00B264C8"/>
    <w:rsid w:val="00B34D7C"/>
    <w:rsid w:val="00B37793"/>
    <w:rsid w:val="00B37B4C"/>
    <w:rsid w:val="00B425BD"/>
    <w:rsid w:val="00B43390"/>
    <w:rsid w:val="00B52146"/>
    <w:rsid w:val="00B53575"/>
    <w:rsid w:val="00B535F0"/>
    <w:rsid w:val="00B54AA4"/>
    <w:rsid w:val="00B55480"/>
    <w:rsid w:val="00B555A2"/>
    <w:rsid w:val="00B56B82"/>
    <w:rsid w:val="00B57863"/>
    <w:rsid w:val="00B57AAB"/>
    <w:rsid w:val="00B63B9E"/>
    <w:rsid w:val="00B6411D"/>
    <w:rsid w:val="00B641FD"/>
    <w:rsid w:val="00B71C85"/>
    <w:rsid w:val="00B73B9E"/>
    <w:rsid w:val="00B74CB0"/>
    <w:rsid w:val="00B762CB"/>
    <w:rsid w:val="00B7754E"/>
    <w:rsid w:val="00B82F15"/>
    <w:rsid w:val="00B85C31"/>
    <w:rsid w:val="00B87548"/>
    <w:rsid w:val="00BA5D1A"/>
    <w:rsid w:val="00BA65E9"/>
    <w:rsid w:val="00BA6FB1"/>
    <w:rsid w:val="00BC0853"/>
    <w:rsid w:val="00BC2759"/>
    <w:rsid w:val="00BC370D"/>
    <w:rsid w:val="00BC400F"/>
    <w:rsid w:val="00BC5EB6"/>
    <w:rsid w:val="00BC6011"/>
    <w:rsid w:val="00BD0449"/>
    <w:rsid w:val="00BD097E"/>
    <w:rsid w:val="00BD44E2"/>
    <w:rsid w:val="00BD4E40"/>
    <w:rsid w:val="00BD51FA"/>
    <w:rsid w:val="00BD7AB8"/>
    <w:rsid w:val="00BE4AA3"/>
    <w:rsid w:val="00BE53E3"/>
    <w:rsid w:val="00BE5E55"/>
    <w:rsid w:val="00BF39E4"/>
    <w:rsid w:val="00BF47E6"/>
    <w:rsid w:val="00BF5C0C"/>
    <w:rsid w:val="00BF5FBD"/>
    <w:rsid w:val="00C006E6"/>
    <w:rsid w:val="00C00EBB"/>
    <w:rsid w:val="00C026D5"/>
    <w:rsid w:val="00C03DF5"/>
    <w:rsid w:val="00C1594E"/>
    <w:rsid w:val="00C164C7"/>
    <w:rsid w:val="00C16CE7"/>
    <w:rsid w:val="00C2358A"/>
    <w:rsid w:val="00C33214"/>
    <w:rsid w:val="00C35D80"/>
    <w:rsid w:val="00C41E4F"/>
    <w:rsid w:val="00C424F5"/>
    <w:rsid w:val="00C44B56"/>
    <w:rsid w:val="00C45C5F"/>
    <w:rsid w:val="00C51B46"/>
    <w:rsid w:val="00C5390A"/>
    <w:rsid w:val="00C563A2"/>
    <w:rsid w:val="00C62D5F"/>
    <w:rsid w:val="00C63BC9"/>
    <w:rsid w:val="00C72CD9"/>
    <w:rsid w:val="00C800FD"/>
    <w:rsid w:val="00C80FAE"/>
    <w:rsid w:val="00C83ED3"/>
    <w:rsid w:val="00C84ADE"/>
    <w:rsid w:val="00C852CC"/>
    <w:rsid w:val="00C86521"/>
    <w:rsid w:val="00C87CFD"/>
    <w:rsid w:val="00C93D0F"/>
    <w:rsid w:val="00C94A9C"/>
    <w:rsid w:val="00CA0387"/>
    <w:rsid w:val="00CA3D96"/>
    <w:rsid w:val="00CA42A4"/>
    <w:rsid w:val="00CA55FC"/>
    <w:rsid w:val="00CA6A37"/>
    <w:rsid w:val="00CB7DFC"/>
    <w:rsid w:val="00CC3739"/>
    <w:rsid w:val="00CC683E"/>
    <w:rsid w:val="00CD1111"/>
    <w:rsid w:val="00CD706B"/>
    <w:rsid w:val="00CD73B4"/>
    <w:rsid w:val="00CD75E2"/>
    <w:rsid w:val="00CE0719"/>
    <w:rsid w:val="00CE3A88"/>
    <w:rsid w:val="00CE4C3B"/>
    <w:rsid w:val="00CE55F6"/>
    <w:rsid w:val="00CE6410"/>
    <w:rsid w:val="00CF1274"/>
    <w:rsid w:val="00CF2670"/>
    <w:rsid w:val="00CF4D85"/>
    <w:rsid w:val="00CF647F"/>
    <w:rsid w:val="00D01CF2"/>
    <w:rsid w:val="00D03177"/>
    <w:rsid w:val="00D11816"/>
    <w:rsid w:val="00D121E8"/>
    <w:rsid w:val="00D12FB6"/>
    <w:rsid w:val="00D132D8"/>
    <w:rsid w:val="00D14E6C"/>
    <w:rsid w:val="00D15F14"/>
    <w:rsid w:val="00D229A2"/>
    <w:rsid w:val="00D23125"/>
    <w:rsid w:val="00D24EB0"/>
    <w:rsid w:val="00D25981"/>
    <w:rsid w:val="00D26C62"/>
    <w:rsid w:val="00D305CD"/>
    <w:rsid w:val="00D30876"/>
    <w:rsid w:val="00D30D75"/>
    <w:rsid w:val="00D32FAA"/>
    <w:rsid w:val="00D3566B"/>
    <w:rsid w:val="00D37E13"/>
    <w:rsid w:val="00D409E9"/>
    <w:rsid w:val="00D4607E"/>
    <w:rsid w:val="00D4633E"/>
    <w:rsid w:val="00D50E5D"/>
    <w:rsid w:val="00D54289"/>
    <w:rsid w:val="00D55A4C"/>
    <w:rsid w:val="00D56C16"/>
    <w:rsid w:val="00D62CCC"/>
    <w:rsid w:val="00D62FC7"/>
    <w:rsid w:val="00D63CBC"/>
    <w:rsid w:val="00D70E9E"/>
    <w:rsid w:val="00D72E71"/>
    <w:rsid w:val="00D75458"/>
    <w:rsid w:val="00D75C5F"/>
    <w:rsid w:val="00D770E8"/>
    <w:rsid w:val="00D83033"/>
    <w:rsid w:val="00D83FEB"/>
    <w:rsid w:val="00D84AFC"/>
    <w:rsid w:val="00D87137"/>
    <w:rsid w:val="00D91D26"/>
    <w:rsid w:val="00D91E4C"/>
    <w:rsid w:val="00D93348"/>
    <w:rsid w:val="00DA1422"/>
    <w:rsid w:val="00DA46F8"/>
    <w:rsid w:val="00DB0F80"/>
    <w:rsid w:val="00DB1B61"/>
    <w:rsid w:val="00DB5C5B"/>
    <w:rsid w:val="00DB729B"/>
    <w:rsid w:val="00DB765B"/>
    <w:rsid w:val="00DC0DA9"/>
    <w:rsid w:val="00DC4EA3"/>
    <w:rsid w:val="00DC50A1"/>
    <w:rsid w:val="00DC64EC"/>
    <w:rsid w:val="00DD3556"/>
    <w:rsid w:val="00DD477F"/>
    <w:rsid w:val="00DD72E3"/>
    <w:rsid w:val="00DD78D6"/>
    <w:rsid w:val="00DE0322"/>
    <w:rsid w:val="00DE1D27"/>
    <w:rsid w:val="00DE7DE2"/>
    <w:rsid w:val="00DF082F"/>
    <w:rsid w:val="00DF1993"/>
    <w:rsid w:val="00DF3049"/>
    <w:rsid w:val="00DF52BC"/>
    <w:rsid w:val="00E00325"/>
    <w:rsid w:val="00E02967"/>
    <w:rsid w:val="00E079E1"/>
    <w:rsid w:val="00E07AA7"/>
    <w:rsid w:val="00E13632"/>
    <w:rsid w:val="00E17E25"/>
    <w:rsid w:val="00E210F5"/>
    <w:rsid w:val="00E248D3"/>
    <w:rsid w:val="00E24C52"/>
    <w:rsid w:val="00E26C1B"/>
    <w:rsid w:val="00E34BD0"/>
    <w:rsid w:val="00E34F4D"/>
    <w:rsid w:val="00E36DB0"/>
    <w:rsid w:val="00E3712B"/>
    <w:rsid w:val="00E40D21"/>
    <w:rsid w:val="00E45BB6"/>
    <w:rsid w:val="00E45F4C"/>
    <w:rsid w:val="00E46148"/>
    <w:rsid w:val="00E5028E"/>
    <w:rsid w:val="00E53562"/>
    <w:rsid w:val="00E60959"/>
    <w:rsid w:val="00E66069"/>
    <w:rsid w:val="00E71B16"/>
    <w:rsid w:val="00E72734"/>
    <w:rsid w:val="00E74AE7"/>
    <w:rsid w:val="00E80C5E"/>
    <w:rsid w:val="00E814A7"/>
    <w:rsid w:val="00E82262"/>
    <w:rsid w:val="00E862CD"/>
    <w:rsid w:val="00E86AC4"/>
    <w:rsid w:val="00E93AA4"/>
    <w:rsid w:val="00E97B1F"/>
    <w:rsid w:val="00EA294B"/>
    <w:rsid w:val="00EA3A9D"/>
    <w:rsid w:val="00EA58A3"/>
    <w:rsid w:val="00EA5C1C"/>
    <w:rsid w:val="00EA697B"/>
    <w:rsid w:val="00EA6E3D"/>
    <w:rsid w:val="00EB11EF"/>
    <w:rsid w:val="00EB41BD"/>
    <w:rsid w:val="00EB6F9E"/>
    <w:rsid w:val="00EC11D7"/>
    <w:rsid w:val="00EC1DDD"/>
    <w:rsid w:val="00EC4516"/>
    <w:rsid w:val="00ED0019"/>
    <w:rsid w:val="00EE1890"/>
    <w:rsid w:val="00EE61B5"/>
    <w:rsid w:val="00EF2B3D"/>
    <w:rsid w:val="00EF4162"/>
    <w:rsid w:val="00EF434E"/>
    <w:rsid w:val="00EF6D34"/>
    <w:rsid w:val="00F036A3"/>
    <w:rsid w:val="00F04E19"/>
    <w:rsid w:val="00F0636B"/>
    <w:rsid w:val="00F13C3D"/>
    <w:rsid w:val="00F13E73"/>
    <w:rsid w:val="00F1716C"/>
    <w:rsid w:val="00F20710"/>
    <w:rsid w:val="00F21C2E"/>
    <w:rsid w:val="00F22F39"/>
    <w:rsid w:val="00F23ED5"/>
    <w:rsid w:val="00F25282"/>
    <w:rsid w:val="00F257D7"/>
    <w:rsid w:val="00F26AB8"/>
    <w:rsid w:val="00F31830"/>
    <w:rsid w:val="00F31F4C"/>
    <w:rsid w:val="00F31FA9"/>
    <w:rsid w:val="00F32971"/>
    <w:rsid w:val="00F32F15"/>
    <w:rsid w:val="00F3558D"/>
    <w:rsid w:val="00F40AFD"/>
    <w:rsid w:val="00F41E34"/>
    <w:rsid w:val="00F43421"/>
    <w:rsid w:val="00F45728"/>
    <w:rsid w:val="00F515EF"/>
    <w:rsid w:val="00F55F3B"/>
    <w:rsid w:val="00F61703"/>
    <w:rsid w:val="00F726FA"/>
    <w:rsid w:val="00F76B63"/>
    <w:rsid w:val="00F8250E"/>
    <w:rsid w:val="00F82ADA"/>
    <w:rsid w:val="00F82FFE"/>
    <w:rsid w:val="00F8342A"/>
    <w:rsid w:val="00F879CE"/>
    <w:rsid w:val="00F87A86"/>
    <w:rsid w:val="00F91498"/>
    <w:rsid w:val="00F91E06"/>
    <w:rsid w:val="00F93E53"/>
    <w:rsid w:val="00F93FF7"/>
    <w:rsid w:val="00F94382"/>
    <w:rsid w:val="00F961C0"/>
    <w:rsid w:val="00F9653C"/>
    <w:rsid w:val="00FA5670"/>
    <w:rsid w:val="00FA6DE8"/>
    <w:rsid w:val="00FB0387"/>
    <w:rsid w:val="00FB7470"/>
    <w:rsid w:val="00FC1A3D"/>
    <w:rsid w:val="00FC3C22"/>
    <w:rsid w:val="00FC3CF5"/>
    <w:rsid w:val="00FC7B9F"/>
    <w:rsid w:val="00FD06DF"/>
    <w:rsid w:val="00FD3377"/>
    <w:rsid w:val="00FD3D92"/>
    <w:rsid w:val="00FD7BF4"/>
    <w:rsid w:val="00FE159F"/>
    <w:rsid w:val="00FE44AB"/>
    <w:rsid w:val="00FE7AED"/>
    <w:rsid w:val="00FF130C"/>
    <w:rsid w:val="00FF1467"/>
    <w:rsid w:val="00FF1A5E"/>
    <w:rsid w:val="00FF760E"/>
    <w:rsid w:val="00FF7D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6036CD1-85CB-4409-B88F-F9ECA372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A96"/>
    <w:rPr>
      <w:spacing w:val="-5"/>
      <w:sz w:val="24"/>
    </w:rPr>
  </w:style>
  <w:style w:type="paragraph" w:styleId="Overskrift1">
    <w:name w:val="heading 1"/>
    <w:basedOn w:val="Normal"/>
    <w:next w:val="Normal"/>
    <w:qFormat/>
    <w:rsid w:val="004C1A96"/>
    <w:pPr>
      <w:keepNext/>
      <w:outlineLvl w:val="0"/>
    </w:pPr>
    <w:rPr>
      <w:rFonts w:cs="Arial"/>
      <w:bCs/>
      <w:kern w:val="32"/>
      <w:sz w:val="32"/>
      <w:szCs w:val="32"/>
    </w:rPr>
  </w:style>
  <w:style w:type="paragraph" w:styleId="Overskrift2">
    <w:name w:val="heading 2"/>
    <w:basedOn w:val="Normal"/>
    <w:next w:val="Normal"/>
    <w:qFormat/>
    <w:rsid w:val="004C1A96"/>
    <w:pPr>
      <w:keepNext/>
      <w:outlineLvl w:val="1"/>
    </w:pPr>
    <w:rPr>
      <w:sz w:val="30"/>
    </w:rPr>
  </w:style>
  <w:style w:type="paragraph" w:styleId="Overskrift3">
    <w:name w:val="heading 3"/>
    <w:basedOn w:val="Normal"/>
    <w:next w:val="Normal"/>
    <w:qFormat/>
    <w:rsid w:val="004C1A96"/>
    <w:pPr>
      <w:keepNext/>
      <w:ind w:left="6124"/>
      <w:outlineLvl w:val="2"/>
    </w:pPr>
    <w:rPr>
      <w:b/>
      <w:bCs/>
    </w:rPr>
  </w:style>
  <w:style w:type="paragraph" w:styleId="Overskrift4">
    <w:name w:val="heading 4"/>
    <w:basedOn w:val="Normal"/>
    <w:next w:val="Normal"/>
    <w:qFormat/>
    <w:rsid w:val="004C1A96"/>
    <w:pPr>
      <w:keepNext/>
      <w:outlineLvl w:val="3"/>
    </w:pPr>
    <w:rPr>
      <w:sz w:val="48"/>
    </w:rPr>
  </w:style>
  <w:style w:type="paragraph" w:styleId="Overskrift5">
    <w:name w:val="heading 5"/>
    <w:basedOn w:val="Normal"/>
    <w:next w:val="Normal"/>
    <w:qFormat/>
    <w:rsid w:val="004C1A96"/>
    <w:pPr>
      <w:keepNext/>
      <w:outlineLvl w:val="4"/>
    </w:pPr>
    <w:rPr>
      <w:b/>
      <w:bCs/>
    </w:rPr>
  </w:style>
  <w:style w:type="paragraph" w:styleId="Overskrift6">
    <w:name w:val="heading 6"/>
    <w:basedOn w:val="Normal"/>
    <w:next w:val="Normal"/>
    <w:qFormat/>
    <w:rsid w:val="004C1A96"/>
    <w:pPr>
      <w:keepNext/>
      <w:outlineLvl w:val="5"/>
    </w:pPr>
    <w:rPr>
      <w:b/>
      <w:bCs/>
      <w:color w:val="000000"/>
      <w:spacing w:val="0"/>
    </w:rPr>
  </w:style>
  <w:style w:type="paragraph" w:styleId="Overskrift7">
    <w:name w:val="heading 7"/>
    <w:basedOn w:val="Normal"/>
    <w:next w:val="Normal"/>
    <w:qFormat/>
    <w:rsid w:val="004C1A96"/>
    <w:pPr>
      <w:keepNext/>
      <w:outlineLvl w:val="6"/>
    </w:pPr>
    <w:rPr>
      <w:rFonts w:ascii="Arial" w:hAnsi="Arial" w:cs="Arial"/>
      <w:b/>
      <w:bCs/>
      <w:i/>
      <w:iCs/>
      <w:sz w:val="18"/>
      <w:szCs w:val="18"/>
    </w:rPr>
  </w:style>
  <w:style w:type="paragraph" w:styleId="Overskrift8">
    <w:name w:val="heading 8"/>
    <w:basedOn w:val="Normal"/>
    <w:next w:val="Normal"/>
    <w:qFormat/>
    <w:rsid w:val="004C1A96"/>
    <w:pPr>
      <w:keepNext/>
      <w:jc w:val="center"/>
      <w:outlineLvl w:val="7"/>
    </w:pPr>
    <w:rPr>
      <w:rFonts w:ascii="Arial" w:hAnsi="Arial" w:cs="Arial"/>
      <w:b/>
      <w:b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rsid w:val="004C1A96"/>
    <w:pPr>
      <w:keepLines/>
      <w:pBdr>
        <w:top w:val="single" w:sz="6" w:space="30" w:color="auto"/>
      </w:pBdr>
      <w:tabs>
        <w:tab w:val="center" w:pos="4320"/>
        <w:tab w:val="right" w:pos="8640"/>
      </w:tabs>
      <w:spacing w:before="600" w:line="240" w:lineRule="atLeast"/>
    </w:pPr>
    <w:rPr>
      <w:lang w:val="nn-NO"/>
    </w:rPr>
  </w:style>
  <w:style w:type="paragraph" w:styleId="Merknadstekst">
    <w:name w:val="annotation text"/>
    <w:basedOn w:val="Normal"/>
    <w:semiHidden/>
    <w:rsid w:val="004C1A96"/>
  </w:style>
  <w:style w:type="character" w:styleId="Sidetall">
    <w:name w:val="page number"/>
    <w:semiHidden/>
    <w:rsid w:val="004C1A96"/>
    <w:rPr>
      <w:sz w:val="24"/>
    </w:rPr>
  </w:style>
  <w:style w:type="paragraph" w:styleId="Topptekst">
    <w:name w:val="header"/>
    <w:basedOn w:val="Normal"/>
    <w:semiHidden/>
    <w:rsid w:val="004C1A96"/>
    <w:pPr>
      <w:keepLines/>
      <w:tabs>
        <w:tab w:val="center" w:pos="4320"/>
        <w:tab w:val="right" w:pos="8640"/>
      </w:tabs>
      <w:spacing w:after="600" w:line="240" w:lineRule="atLeast"/>
    </w:pPr>
    <w:rPr>
      <w:caps/>
      <w:sz w:val="18"/>
      <w:lang w:val="nn-NO"/>
    </w:rPr>
  </w:style>
  <w:style w:type="paragraph" w:customStyle="1" w:styleId="Enkeltlinje">
    <w:name w:val="Enkeltlinje"/>
    <w:basedOn w:val="Normal"/>
    <w:rsid w:val="004C1A96"/>
    <w:pPr>
      <w:tabs>
        <w:tab w:val="left" w:pos="1701"/>
        <w:tab w:val="left" w:pos="5670"/>
        <w:tab w:val="left" w:pos="7371"/>
      </w:tabs>
    </w:pPr>
  </w:style>
  <w:style w:type="paragraph" w:customStyle="1" w:styleId="Standardtekst">
    <w:name w:val="Standardtekst"/>
    <w:basedOn w:val="Normal"/>
    <w:rsid w:val="004C1A96"/>
    <w:pPr>
      <w:autoSpaceDE w:val="0"/>
      <w:autoSpaceDN w:val="0"/>
      <w:adjustRightInd w:val="0"/>
    </w:pPr>
    <w:rPr>
      <w:szCs w:val="24"/>
    </w:rPr>
  </w:style>
  <w:style w:type="paragraph" w:customStyle="1" w:styleId="skAvd1">
    <w:name w:val="skAvd1"/>
    <w:basedOn w:val="Normal"/>
    <w:rsid w:val="004C1A96"/>
    <w:pPr>
      <w:spacing w:line="220" w:lineRule="atLeast"/>
    </w:pPr>
    <w:rPr>
      <w:b/>
      <w:sz w:val="17"/>
      <w:szCs w:val="24"/>
    </w:rPr>
  </w:style>
  <w:style w:type="paragraph" w:customStyle="1" w:styleId="skRef1">
    <w:name w:val="skRef1"/>
    <w:basedOn w:val="Normal"/>
    <w:next w:val="Normal"/>
    <w:rsid w:val="004C1A96"/>
    <w:pPr>
      <w:tabs>
        <w:tab w:val="left" w:pos="1871"/>
        <w:tab w:val="left" w:pos="3686"/>
        <w:tab w:val="left" w:pos="5330"/>
        <w:tab w:val="left" w:pos="7031"/>
      </w:tabs>
    </w:pPr>
    <w:rPr>
      <w:sz w:val="13"/>
      <w:szCs w:val="24"/>
    </w:rPr>
  </w:style>
  <w:style w:type="paragraph" w:styleId="Brdtekst">
    <w:name w:val="Body Text"/>
    <w:basedOn w:val="Normal"/>
    <w:link w:val="BrdtekstTegn"/>
    <w:semiHidden/>
    <w:rsid w:val="004C1A96"/>
    <w:rPr>
      <w:color w:val="000000"/>
      <w:spacing w:val="0"/>
    </w:rPr>
  </w:style>
  <w:style w:type="paragraph" w:customStyle="1" w:styleId="Avd2">
    <w:name w:val="Avd2"/>
    <w:basedOn w:val="skAvd1"/>
    <w:rsid w:val="004C1A96"/>
    <w:rPr>
      <w:b w:val="0"/>
      <w:iCs/>
      <w:lang w:val="nn-NO"/>
    </w:rPr>
  </w:style>
  <w:style w:type="character" w:styleId="Hyperkobling">
    <w:name w:val="Hyperlink"/>
    <w:basedOn w:val="Standardskriftforavsnitt"/>
    <w:semiHidden/>
    <w:rsid w:val="004C1A96"/>
    <w:rPr>
      <w:color w:val="0000FF"/>
      <w:u w:val="single"/>
    </w:rPr>
  </w:style>
  <w:style w:type="character" w:styleId="Fulgthyperkobling">
    <w:name w:val="FollowedHyperlink"/>
    <w:basedOn w:val="Standardskriftforavsnitt"/>
    <w:semiHidden/>
    <w:rsid w:val="004C1A96"/>
    <w:rPr>
      <w:color w:val="800080"/>
      <w:u w:val="single"/>
    </w:rPr>
  </w:style>
  <w:style w:type="paragraph" w:styleId="NormalWeb">
    <w:name w:val="Normal (Web)"/>
    <w:basedOn w:val="Normal"/>
    <w:rsid w:val="00E46148"/>
    <w:pPr>
      <w:spacing w:before="100" w:beforeAutospacing="1" w:after="100" w:afterAutospacing="1"/>
    </w:pPr>
    <w:rPr>
      <w:color w:val="000000"/>
      <w:spacing w:val="0"/>
      <w:szCs w:val="24"/>
      <w:lang w:val="en-US" w:eastAsia="en-US"/>
    </w:rPr>
  </w:style>
  <w:style w:type="character" w:styleId="Utheving">
    <w:name w:val="Emphasis"/>
    <w:basedOn w:val="Standardskriftforavsnitt"/>
    <w:qFormat/>
    <w:rsid w:val="00E46148"/>
    <w:rPr>
      <w:i/>
      <w:iCs/>
    </w:rPr>
  </w:style>
  <w:style w:type="paragraph" w:styleId="Dokumentkart">
    <w:name w:val="Document Map"/>
    <w:basedOn w:val="Normal"/>
    <w:semiHidden/>
    <w:rsid w:val="00E45BB6"/>
    <w:pPr>
      <w:shd w:val="clear" w:color="auto" w:fill="000080"/>
    </w:pPr>
    <w:rPr>
      <w:rFonts w:ascii="Tahoma" w:hAnsi="Tahoma" w:cs="Tahoma"/>
      <w:sz w:val="20"/>
    </w:rPr>
  </w:style>
  <w:style w:type="character" w:customStyle="1" w:styleId="BrdtekstTegn">
    <w:name w:val="Brødtekst Tegn"/>
    <w:basedOn w:val="Standardskriftforavsnitt"/>
    <w:link w:val="Brdtekst"/>
    <w:semiHidden/>
    <w:rsid w:val="001975AC"/>
    <w:rPr>
      <w:color w:val="000000"/>
      <w:sz w:val="24"/>
      <w:lang w:val="nb-NO" w:eastAsia="nb-NO" w:bidi="ar-SA"/>
    </w:rPr>
  </w:style>
  <w:style w:type="paragraph" w:styleId="Listeavsnitt">
    <w:name w:val="List Paragraph"/>
    <w:basedOn w:val="Normal"/>
    <w:uiPriority w:val="34"/>
    <w:qFormat/>
    <w:rsid w:val="007C588E"/>
    <w:pPr>
      <w:ind w:left="720"/>
    </w:pPr>
  </w:style>
  <w:style w:type="paragraph" w:styleId="Bobletekst">
    <w:name w:val="Balloon Text"/>
    <w:basedOn w:val="Normal"/>
    <w:link w:val="BobletekstTegn"/>
    <w:uiPriority w:val="99"/>
    <w:semiHidden/>
    <w:unhideWhenUsed/>
    <w:rsid w:val="005443F5"/>
    <w:rPr>
      <w:rFonts w:ascii="Tahoma" w:hAnsi="Tahoma" w:cs="Tahoma"/>
      <w:sz w:val="16"/>
      <w:szCs w:val="16"/>
    </w:rPr>
  </w:style>
  <w:style w:type="character" w:customStyle="1" w:styleId="BobletekstTegn">
    <w:name w:val="Bobletekst Tegn"/>
    <w:basedOn w:val="Standardskriftforavsnitt"/>
    <w:link w:val="Bobletekst"/>
    <w:uiPriority w:val="99"/>
    <w:semiHidden/>
    <w:rsid w:val="005443F5"/>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0486">
      <w:bodyDiv w:val="1"/>
      <w:marLeft w:val="0"/>
      <w:marRight w:val="0"/>
      <w:marTop w:val="0"/>
      <w:marBottom w:val="0"/>
      <w:divBdr>
        <w:top w:val="none" w:sz="0" w:space="0" w:color="auto"/>
        <w:left w:val="none" w:sz="0" w:space="0" w:color="auto"/>
        <w:bottom w:val="none" w:sz="0" w:space="0" w:color="auto"/>
        <w:right w:val="none" w:sz="0" w:space="0" w:color="auto"/>
      </w:divBdr>
      <w:divsChild>
        <w:div w:id="1440879942">
          <w:marLeft w:val="0"/>
          <w:marRight w:val="0"/>
          <w:marTop w:val="0"/>
          <w:marBottom w:val="0"/>
          <w:divBdr>
            <w:top w:val="none" w:sz="0" w:space="0" w:color="auto"/>
            <w:left w:val="none" w:sz="0" w:space="0" w:color="auto"/>
            <w:bottom w:val="none" w:sz="0" w:space="0" w:color="auto"/>
            <w:right w:val="none" w:sz="0" w:space="0" w:color="auto"/>
          </w:divBdr>
          <w:divsChild>
            <w:div w:id="18423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2965">
      <w:bodyDiv w:val="1"/>
      <w:marLeft w:val="0"/>
      <w:marRight w:val="0"/>
      <w:marTop w:val="0"/>
      <w:marBottom w:val="0"/>
      <w:divBdr>
        <w:top w:val="none" w:sz="0" w:space="0" w:color="auto"/>
        <w:left w:val="none" w:sz="0" w:space="0" w:color="auto"/>
        <w:bottom w:val="none" w:sz="0" w:space="0" w:color="auto"/>
        <w:right w:val="none" w:sz="0" w:space="0" w:color="auto"/>
      </w:divBdr>
      <w:divsChild>
        <w:div w:id="1339389080">
          <w:marLeft w:val="0"/>
          <w:marRight w:val="0"/>
          <w:marTop w:val="0"/>
          <w:marBottom w:val="0"/>
          <w:divBdr>
            <w:top w:val="none" w:sz="0" w:space="0" w:color="auto"/>
            <w:left w:val="none" w:sz="0" w:space="0" w:color="auto"/>
            <w:bottom w:val="none" w:sz="0" w:space="0" w:color="auto"/>
            <w:right w:val="none" w:sz="0" w:space="0" w:color="auto"/>
          </w:divBdr>
          <w:divsChild>
            <w:div w:id="5647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0896">
      <w:bodyDiv w:val="1"/>
      <w:marLeft w:val="0"/>
      <w:marRight w:val="0"/>
      <w:marTop w:val="300"/>
      <w:marBottom w:val="0"/>
      <w:divBdr>
        <w:top w:val="none" w:sz="0" w:space="0" w:color="auto"/>
        <w:left w:val="none" w:sz="0" w:space="0" w:color="auto"/>
        <w:bottom w:val="none" w:sz="0" w:space="0" w:color="auto"/>
        <w:right w:val="none" w:sz="0" w:space="0" w:color="auto"/>
      </w:divBdr>
      <w:divsChild>
        <w:div w:id="1834104250">
          <w:marLeft w:val="0"/>
          <w:marRight w:val="0"/>
          <w:marTop w:val="150"/>
          <w:marBottom w:val="0"/>
          <w:divBdr>
            <w:top w:val="none" w:sz="0" w:space="0" w:color="auto"/>
            <w:left w:val="none" w:sz="0" w:space="0" w:color="auto"/>
            <w:bottom w:val="none" w:sz="0" w:space="0" w:color="auto"/>
            <w:right w:val="none" w:sz="0" w:space="0" w:color="auto"/>
          </w:divBdr>
          <w:divsChild>
            <w:div w:id="2002004507">
              <w:marLeft w:val="0"/>
              <w:marRight w:val="0"/>
              <w:marTop w:val="0"/>
              <w:marBottom w:val="0"/>
              <w:divBdr>
                <w:top w:val="none" w:sz="0" w:space="0" w:color="auto"/>
                <w:left w:val="none" w:sz="0" w:space="0" w:color="auto"/>
                <w:bottom w:val="none" w:sz="0" w:space="0" w:color="auto"/>
                <w:right w:val="none" w:sz="0" w:space="0" w:color="auto"/>
              </w:divBdr>
              <w:divsChild>
                <w:div w:id="1761676135">
                  <w:marLeft w:val="0"/>
                  <w:marRight w:val="0"/>
                  <w:marTop w:val="0"/>
                  <w:marBottom w:val="0"/>
                  <w:divBdr>
                    <w:top w:val="none" w:sz="0" w:space="0" w:color="auto"/>
                    <w:left w:val="none" w:sz="0" w:space="0" w:color="auto"/>
                    <w:bottom w:val="none" w:sz="0" w:space="0" w:color="auto"/>
                    <w:right w:val="none" w:sz="0" w:space="0" w:color="auto"/>
                  </w:divBdr>
                  <w:divsChild>
                    <w:div w:id="1165827871">
                      <w:marLeft w:val="0"/>
                      <w:marRight w:val="0"/>
                      <w:marTop w:val="0"/>
                      <w:marBottom w:val="0"/>
                      <w:divBdr>
                        <w:top w:val="none" w:sz="0" w:space="0" w:color="auto"/>
                        <w:left w:val="none" w:sz="0" w:space="0" w:color="auto"/>
                        <w:bottom w:val="none" w:sz="0" w:space="0" w:color="auto"/>
                        <w:right w:val="none" w:sz="0" w:space="0" w:color="auto"/>
                      </w:divBdr>
                      <w:divsChild>
                        <w:div w:id="739444765">
                          <w:marLeft w:val="0"/>
                          <w:marRight w:val="0"/>
                          <w:marTop w:val="0"/>
                          <w:marBottom w:val="0"/>
                          <w:divBdr>
                            <w:top w:val="none" w:sz="0" w:space="0" w:color="auto"/>
                            <w:left w:val="none" w:sz="0" w:space="0" w:color="auto"/>
                            <w:bottom w:val="none" w:sz="0" w:space="0" w:color="auto"/>
                            <w:right w:val="none" w:sz="0" w:space="0" w:color="auto"/>
                          </w:divBdr>
                          <w:divsChild>
                            <w:div w:id="19044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890101">
      <w:bodyDiv w:val="1"/>
      <w:marLeft w:val="0"/>
      <w:marRight w:val="0"/>
      <w:marTop w:val="0"/>
      <w:marBottom w:val="0"/>
      <w:divBdr>
        <w:top w:val="none" w:sz="0" w:space="0" w:color="auto"/>
        <w:left w:val="none" w:sz="0" w:space="0" w:color="auto"/>
        <w:bottom w:val="none" w:sz="0" w:space="0" w:color="auto"/>
        <w:right w:val="none" w:sz="0" w:space="0" w:color="auto"/>
      </w:divBdr>
      <w:divsChild>
        <w:div w:id="142428063">
          <w:marLeft w:val="0"/>
          <w:marRight w:val="0"/>
          <w:marTop w:val="0"/>
          <w:marBottom w:val="0"/>
          <w:divBdr>
            <w:top w:val="none" w:sz="0" w:space="0" w:color="auto"/>
            <w:left w:val="none" w:sz="0" w:space="0" w:color="auto"/>
            <w:bottom w:val="none" w:sz="0" w:space="0" w:color="auto"/>
            <w:right w:val="none" w:sz="0" w:space="0" w:color="auto"/>
          </w:divBdr>
          <w:divsChild>
            <w:div w:id="1928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3206</Characters>
  <Application>Microsoft Office Word</Application>
  <DocSecurity>4</DocSecurity>
  <Lines>26</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Markedsinstituttet as</Company>
  <LinksUpToDate>false</LinksUpToDate>
  <CharactersWithSpaces>3803</CharactersWithSpaces>
  <SharedDoc>false</SharedDoc>
  <HLinks>
    <vt:vector size="6" baseType="variant">
      <vt:variant>
        <vt:i4>4325453</vt:i4>
      </vt:variant>
      <vt:variant>
        <vt:i4>16</vt:i4>
      </vt:variant>
      <vt:variant>
        <vt:i4>0</vt:i4>
      </vt:variant>
      <vt:variant>
        <vt:i4>5</vt:i4>
      </vt:variant>
      <vt:variant>
        <vt:lpwstr>http://www.minskole.no/minskole/Tastarustaa/pilot.nsf/ntr/BDF313142BE43FFAC12576ED00690633/$FILE/Samarbeid hjem skole  2009- 2010.pdf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oem</dc:creator>
  <cp:lastModifiedBy>Jostein Kallevik</cp:lastModifiedBy>
  <cp:revision>2</cp:revision>
  <cp:lastPrinted>2010-11-02T19:47:00Z</cp:lastPrinted>
  <dcterms:created xsi:type="dcterms:W3CDTF">2014-11-04T14:08:00Z</dcterms:created>
  <dcterms:modified xsi:type="dcterms:W3CDTF">2014-11-04T14:08:00Z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1173000107</vt:i4>
  </property>
  <property fmtid="{D5CDD505-2E9C-101B-9397-08002B2CF9AE}" pid="3" name="_NewReviewCycle">
    <vt:lpwstr/>
  </property>
  <property fmtid="{D5CDD505-2E9C-101B-9397-08002B2CF9AE}" pid="4" name="_EmailSubject">
    <vt:lpwstr>Referat Fau 2.4.2014</vt:lpwstr>
  </property>
  <property fmtid="{D5CDD505-2E9C-101B-9397-08002B2CF9AE}" pid="5" name="_AuthorEmail">
    <vt:lpwstr>lilu@statoil.com</vt:lpwstr>
  </property>
  <property fmtid="{D5CDD505-2E9C-101B-9397-08002B2CF9AE}" pid="6" name="_AuthorEmailDisplayName">
    <vt:lpwstr>Lise Lunde</vt:lpwstr>
  </property>
  <property fmtid="{D5CDD505-2E9C-101B-9397-08002B2CF9AE}" pid="7" name="_ReviewingToolsShownOnce">
    <vt:lpwstr/>
  </property>
</Properties>
</file>