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EE" w:rsidDel="00045A57" w:rsidRDefault="002A12EE" w:rsidP="002A12EE">
      <w:pPr>
        <w:spacing w:after="0" w:line="240" w:lineRule="auto"/>
        <w:rPr>
          <w:del w:id="0" w:author="Mong, Elisabeth" w:date="2015-09-13T20:36:00Z"/>
          <w:rFonts w:ascii="Arial" w:eastAsia="Times New Roman" w:hAnsi="Arial" w:cs="Arial"/>
          <w:sz w:val="33"/>
          <w:szCs w:val="33"/>
          <w:lang w:eastAsia="nb-NO"/>
        </w:rPr>
      </w:pPr>
      <w:bookmarkStart w:id="1" w:name="1"/>
      <w:bookmarkEnd w:id="1"/>
      <w:r>
        <w:rPr>
          <w:rFonts w:ascii="Arial" w:hAnsi="Arial" w:cs="Arial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6A2547AC" wp14:editId="333B7A89">
            <wp:simplePos x="0" y="0"/>
            <wp:positionH relativeFrom="margin">
              <wp:align>right</wp:align>
            </wp:positionH>
            <wp:positionV relativeFrom="margin">
              <wp:posOffset>-271145</wp:posOffset>
            </wp:positionV>
            <wp:extent cx="1724025" cy="1704975"/>
            <wp:effectExtent l="0" t="0" r="9525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12EE" w:rsidDel="00045A57" w:rsidRDefault="002A12EE" w:rsidP="002A12EE">
      <w:pPr>
        <w:spacing w:after="0" w:line="240" w:lineRule="auto"/>
        <w:rPr>
          <w:del w:id="2" w:author="Mong, Elisabeth" w:date="2015-09-13T20:36:00Z"/>
          <w:rFonts w:ascii="Arial" w:eastAsia="Times New Roman" w:hAnsi="Arial" w:cs="Arial"/>
          <w:sz w:val="33"/>
          <w:szCs w:val="33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2A12EE" w:rsidRPr="00D43879" w:rsidRDefault="002A12EE" w:rsidP="002A12EE">
      <w:pPr>
        <w:spacing w:after="0" w:line="240" w:lineRule="auto"/>
        <w:rPr>
          <w:rFonts w:ascii="Arial" w:eastAsia="Times New Roman" w:hAnsi="Arial" w:cs="Arial"/>
          <w:b/>
          <w:sz w:val="33"/>
          <w:szCs w:val="33"/>
          <w:lang w:eastAsia="nb-NO"/>
        </w:rPr>
      </w:pPr>
      <w:r>
        <w:rPr>
          <w:rFonts w:ascii="Arial" w:eastAsia="Times New Roman" w:hAnsi="Arial" w:cs="Arial"/>
          <w:b/>
          <w:sz w:val="33"/>
          <w:szCs w:val="33"/>
          <w:lang w:eastAsia="nb-NO"/>
        </w:rPr>
        <w:t>INNKALLING TIL FAU</w:t>
      </w:r>
      <w:r w:rsidRPr="00D43879">
        <w:rPr>
          <w:rFonts w:ascii="Arial" w:eastAsia="Times New Roman" w:hAnsi="Arial" w:cs="Arial"/>
          <w:b/>
          <w:sz w:val="33"/>
          <w:szCs w:val="33"/>
          <w:lang w:eastAsia="nb-NO"/>
        </w:rPr>
        <w:t>MØTE</w:t>
      </w: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Pr="00294692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>Sted: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helserommet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A12EE" w:rsidRPr="00294692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Dato: </w:t>
      </w:r>
      <w:del w:id="3" w:author="Mong, Elisabeth" w:date="2016-08-31T16:59:00Z">
        <w:r w:rsidDel="00AE60C8">
          <w:rPr>
            <w:rFonts w:ascii="Arial" w:eastAsia="Times New Roman" w:hAnsi="Arial" w:cs="Arial"/>
            <w:sz w:val="24"/>
            <w:szCs w:val="24"/>
            <w:lang w:eastAsia="nb-NO"/>
          </w:rPr>
          <w:delText>21</w:delText>
        </w:r>
      </w:del>
      <w:ins w:id="4" w:author="Mong, Elisabeth" w:date="2016-08-31T16:59:00Z">
        <w:r w:rsidR="00AE60C8">
          <w:rPr>
            <w:rFonts w:ascii="Arial" w:eastAsia="Times New Roman" w:hAnsi="Arial" w:cs="Arial"/>
            <w:sz w:val="24"/>
            <w:szCs w:val="24"/>
            <w:lang w:eastAsia="nb-NO"/>
          </w:rPr>
          <w:t>05</w:t>
        </w:r>
      </w:ins>
      <w:r w:rsidRPr="00294692">
        <w:rPr>
          <w:rFonts w:ascii="Arial" w:eastAsia="Times New Roman" w:hAnsi="Arial" w:cs="Arial"/>
          <w:sz w:val="24"/>
          <w:szCs w:val="24"/>
          <w:lang w:eastAsia="nb-NO"/>
        </w:rPr>
        <w:t>.09.1</w:t>
      </w:r>
      <w:ins w:id="5" w:author="Mong, Elisabeth" w:date="2016-08-31T16:59:00Z">
        <w:r w:rsidR="00AE60C8">
          <w:rPr>
            <w:rFonts w:ascii="Arial" w:eastAsia="Times New Roman" w:hAnsi="Arial" w:cs="Arial"/>
            <w:sz w:val="24"/>
            <w:szCs w:val="24"/>
            <w:lang w:eastAsia="nb-NO"/>
          </w:rPr>
          <w:t>6</w:t>
        </w:r>
      </w:ins>
      <w:del w:id="6" w:author="Mong, Elisabeth" w:date="2016-08-31T16:59:00Z">
        <w:r w:rsidDel="00AE60C8">
          <w:rPr>
            <w:rFonts w:ascii="Arial" w:eastAsia="Times New Roman" w:hAnsi="Arial" w:cs="Arial"/>
            <w:sz w:val="24"/>
            <w:szCs w:val="24"/>
            <w:lang w:eastAsia="nb-NO"/>
          </w:rPr>
          <w:delText>5</w:delText>
        </w:r>
      </w:del>
    </w:p>
    <w:p w:rsidR="002A12EE" w:rsidRPr="00294692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Tid: </w:t>
      </w:r>
      <w:r>
        <w:rPr>
          <w:rFonts w:ascii="Arial" w:eastAsia="Times New Roman" w:hAnsi="Arial" w:cs="Arial"/>
          <w:sz w:val="24"/>
          <w:szCs w:val="24"/>
          <w:lang w:eastAsia="nb-NO"/>
        </w:rPr>
        <w:t>rett i etterkant av møte med klassekontaktene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Pr="002A12EE" w:rsidRDefault="002A12EE" w:rsidP="002A12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A12EE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AGENDA: </w:t>
      </w:r>
    </w:p>
    <w:p w:rsidR="002A12EE" w:rsidRPr="00AE60C8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  <w:rPrChange w:id="7" w:author="Mong, Elisabeth" w:date="2016-08-31T17:00:00Z">
            <w:rPr>
              <w:rFonts w:ascii="Arial" w:eastAsia="Times New Roman" w:hAnsi="Arial" w:cs="Arial"/>
              <w:sz w:val="24"/>
              <w:szCs w:val="24"/>
              <w:lang w:eastAsia="nb-NO"/>
            </w:rPr>
          </w:rPrChange>
        </w:rPr>
      </w:pPr>
    </w:p>
    <w:p w:rsidR="002A12EE" w:rsidRPr="00AE60C8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  <w:rPrChange w:id="8" w:author="Mong, Elisabeth" w:date="2016-08-31T17:00:00Z">
            <w:rPr>
              <w:rFonts w:ascii="Arial" w:eastAsia="Times New Roman" w:hAnsi="Arial" w:cs="Arial"/>
              <w:sz w:val="24"/>
              <w:szCs w:val="24"/>
              <w:u w:val="single"/>
              <w:lang w:eastAsia="nb-NO"/>
            </w:rPr>
          </w:rPrChange>
        </w:rPr>
      </w:pPr>
      <w:r w:rsidRPr="00AE60C8">
        <w:rPr>
          <w:rFonts w:ascii="Arial" w:eastAsia="Times New Roman" w:hAnsi="Arial" w:cs="Arial"/>
          <w:sz w:val="26"/>
          <w:szCs w:val="26"/>
          <w:u w:val="single"/>
          <w:lang w:eastAsia="nb-NO"/>
          <w:rPrChange w:id="9" w:author="Mong, Elisabeth" w:date="2016-08-31T17:00:00Z">
            <w:rPr>
              <w:rFonts w:ascii="Arial" w:eastAsia="Times New Roman" w:hAnsi="Arial" w:cs="Arial"/>
              <w:sz w:val="24"/>
              <w:szCs w:val="24"/>
              <w:u w:val="single"/>
              <w:lang w:eastAsia="nb-NO"/>
            </w:rPr>
          </w:rPrChange>
        </w:rPr>
        <w:t xml:space="preserve">Sak 1 – </w:t>
      </w:r>
      <w:del w:id="10" w:author="Mong, Elisabeth" w:date="2016-08-31T16:59:00Z">
        <w:r w:rsidRPr="00AE60C8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  <w:rPrChange w:id="11" w:author="Mong, Elisabeth" w:date="2016-08-31T17:00:00Z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rPrChange>
          </w:rPr>
          <w:delText>15/16</w:delText>
        </w:r>
      </w:del>
      <w:ins w:id="12" w:author="Mong, Elisabeth" w:date="2016-08-31T16:59:00Z">
        <w:r w:rsidR="00AE60C8" w:rsidRPr="00AE60C8">
          <w:rPr>
            <w:rFonts w:ascii="Arial" w:eastAsia="Times New Roman" w:hAnsi="Arial" w:cs="Arial"/>
            <w:sz w:val="26"/>
            <w:szCs w:val="26"/>
            <w:u w:val="single"/>
            <w:lang w:eastAsia="nb-NO"/>
            <w:rPrChange w:id="13" w:author="Mong, Elisabeth" w:date="2016-08-31T17:00:00Z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rPrChange>
          </w:rPr>
          <w:t>16/17</w:t>
        </w:r>
      </w:ins>
      <w:r w:rsidRPr="00AE60C8">
        <w:rPr>
          <w:rFonts w:ascii="Arial" w:eastAsia="Times New Roman" w:hAnsi="Arial" w:cs="Arial"/>
          <w:sz w:val="26"/>
          <w:szCs w:val="26"/>
          <w:u w:val="single"/>
          <w:lang w:eastAsia="nb-NO"/>
          <w:rPrChange w:id="14" w:author="Mong, Elisabeth" w:date="2016-08-31T17:00:00Z">
            <w:rPr>
              <w:rFonts w:ascii="Arial" w:eastAsia="Times New Roman" w:hAnsi="Arial" w:cs="Arial"/>
              <w:sz w:val="24"/>
              <w:szCs w:val="24"/>
              <w:u w:val="single"/>
              <w:lang w:eastAsia="nb-NO"/>
            </w:rPr>
          </w:rPrChange>
        </w:rPr>
        <w:t xml:space="preserve"> </w:t>
      </w:r>
    </w:p>
    <w:p w:rsidR="002A12EE" w:rsidRPr="00AE60C8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  <w:rPrChange w:id="15" w:author="Mong, Elisabeth" w:date="2016-08-31T17:00:00Z">
            <w:rPr>
              <w:rFonts w:ascii="Arial" w:eastAsia="Times New Roman" w:hAnsi="Arial" w:cs="Arial"/>
              <w:sz w:val="24"/>
              <w:szCs w:val="24"/>
              <w:lang w:eastAsia="nb-NO"/>
            </w:rPr>
          </w:rPrChange>
        </w:rPr>
      </w:pPr>
      <w:r w:rsidRPr="00AE60C8">
        <w:rPr>
          <w:rFonts w:ascii="Arial" w:eastAsia="Times New Roman" w:hAnsi="Arial" w:cs="Arial"/>
          <w:sz w:val="26"/>
          <w:szCs w:val="26"/>
          <w:lang w:eastAsia="nb-NO"/>
          <w:rPrChange w:id="16" w:author="Mong, Elisabeth" w:date="2016-08-31T17:00:00Z">
            <w:rPr>
              <w:rFonts w:ascii="Arial" w:eastAsia="Times New Roman" w:hAnsi="Arial" w:cs="Arial"/>
              <w:sz w:val="24"/>
              <w:szCs w:val="24"/>
              <w:lang w:eastAsia="nb-NO"/>
            </w:rPr>
          </w:rPrChange>
        </w:rPr>
        <w:t>Godkjenning av innkalling</w:t>
      </w: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</w:p>
    <w:p w:rsidR="002A12EE" w:rsidRPr="00AE60C8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  <w:rPrChange w:id="17" w:author="Mong, Elisabeth" w:date="2016-08-31T17:00:00Z">
            <w:rPr>
              <w:rFonts w:ascii="Arial" w:eastAsia="Times New Roman" w:hAnsi="Arial" w:cs="Arial"/>
              <w:sz w:val="24"/>
              <w:szCs w:val="24"/>
              <w:u w:val="single"/>
              <w:lang w:eastAsia="nb-NO"/>
            </w:rPr>
          </w:rPrChange>
        </w:rPr>
      </w:pPr>
      <w:r w:rsidRPr="00AE60C8">
        <w:rPr>
          <w:rFonts w:ascii="Arial" w:eastAsia="Times New Roman" w:hAnsi="Arial" w:cs="Arial"/>
          <w:sz w:val="26"/>
          <w:szCs w:val="26"/>
          <w:u w:val="single"/>
          <w:lang w:eastAsia="nb-NO"/>
          <w:rPrChange w:id="18" w:author="Mong, Elisabeth" w:date="2016-08-31T17:00:00Z">
            <w:rPr>
              <w:rFonts w:ascii="Arial" w:eastAsia="Times New Roman" w:hAnsi="Arial" w:cs="Arial"/>
              <w:sz w:val="24"/>
              <w:szCs w:val="24"/>
              <w:u w:val="single"/>
              <w:lang w:eastAsia="nb-NO"/>
            </w:rPr>
          </w:rPrChange>
        </w:rPr>
        <w:t xml:space="preserve">Sak 2 – </w:t>
      </w:r>
      <w:del w:id="19" w:author="Mong, Elisabeth" w:date="2016-08-31T16:59:00Z">
        <w:r w:rsidRPr="00AE60C8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  <w:rPrChange w:id="20" w:author="Mong, Elisabeth" w:date="2016-08-31T17:00:00Z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rPrChange>
          </w:rPr>
          <w:delText>15/</w:delText>
        </w:r>
      </w:del>
      <w:ins w:id="21" w:author="Mong, Elisabeth" w:date="2016-08-31T16:59:00Z">
        <w:r w:rsidR="00AE60C8" w:rsidRPr="00AE60C8">
          <w:rPr>
            <w:rFonts w:ascii="Arial" w:eastAsia="Times New Roman" w:hAnsi="Arial" w:cs="Arial"/>
            <w:sz w:val="26"/>
            <w:szCs w:val="26"/>
            <w:u w:val="single"/>
            <w:lang w:eastAsia="nb-NO"/>
            <w:rPrChange w:id="22" w:author="Mong, Elisabeth" w:date="2016-08-31T17:00:00Z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rPrChange>
          </w:rPr>
          <w:t>16/17</w:t>
        </w:r>
      </w:ins>
      <w:del w:id="23" w:author="Mong, Elisabeth" w:date="2016-08-31T17:00:00Z">
        <w:r w:rsidRPr="00AE60C8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  <w:rPrChange w:id="24" w:author="Mong, Elisabeth" w:date="2016-08-31T17:00:00Z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</w:rPrChange>
          </w:rPr>
          <w:delText>6</w:delText>
        </w:r>
      </w:del>
    </w:p>
    <w:p w:rsidR="002A12EE" w:rsidRDefault="002A12EE" w:rsidP="002A12EE">
      <w:pPr>
        <w:spacing w:after="0" w:line="240" w:lineRule="auto"/>
        <w:rPr>
          <w:ins w:id="25" w:author="Mong, Elisabeth" w:date="2016-08-31T21:29:00Z"/>
          <w:rFonts w:ascii="Arial" w:eastAsia="Times New Roman" w:hAnsi="Arial" w:cs="Arial"/>
          <w:sz w:val="26"/>
          <w:szCs w:val="26"/>
          <w:lang w:eastAsia="nb-NO"/>
        </w:rPr>
      </w:pPr>
      <w:r w:rsidRPr="00294692">
        <w:rPr>
          <w:rFonts w:ascii="Arial" w:eastAsia="Times New Roman" w:hAnsi="Arial" w:cs="Arial"/>
          <w:sz w:val="26"/>
          <w:szCs w:val="26"/>
          <w:lang w:eastAsia="nb-NO"/>
        </w:rPr>
        <w:t xml:space="preserve">Presentasjon av de nye representanter. Konstituering av nytt styre. </w:t>
      </w:r>
      <w:bookmarkStart w:id="26" w:name="2"/>
      <w:bookmarkEnd w:id="26"/>
    </w:p>
    <w:p w:rsidR="0079150D" w:rsidRDefault="0079150D" w:rsidP="002A12EE">
      <w:pPr>
        <w:spacing w:after="0" w:line="240" w:lineRule="auto"/>
        <w:rPr>
          <w:ins w:id="27" w:author="Mong, Elisabeth" w:date="2016-08-31T21:29:00Z"/>
          <w:rFonts w:ascii="Arial" w:eastAsia="Times New Roman" w:hAnsi="Arial" w:cs="Arial"/>
          <w:sz w:val="26"/>
          <w:szCs w:val="26"/>
          <w:lang w:eastAsia="nb-NO"/>
        </w:rPr>
      </w:pPr>
    </w:p>
    <w:p w:rsidR="0079150D" w:rsidRDefault="0079150D" w:rsidP="0079150D">
      <w:pPr>
        <w:spacing w:after="0" w:line="240" w:lineRule="auto"/>
        <w:rPr>
          <w:ins w:id="28" w:author="Mong, Elisabeth" w:date="2016-08-31T21:29:00Z"/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79150D" w:rsidRPr="002A12EE" w:rsidRDefault="0079150D" w:rsidP="0079150D">
      <w:pPr>
        <w:spacing w:after="0" w:line="240" w:lineRule="auto"/>
        <w:rPr>
          <w:ins w:id="29" w:author="Mong, Elisabeth" w:date="2016-08-31T21:29:00Z"/>
          <w:rFonts w:ascii="Arial" w:eastAsia="Times New Roman" w:hAnsi="Arial" w:cs="Arial"/>
          <w:sz w:val="26"/>
          <w:szCs w:val="26"/>
          <w:u w:val="single"/>
          <w:lang w:eastAsia="nb-NO"/>
        </w:rPr>
      </w:pPr>
      <w:ins w:id="30" w:author="Mong, Elisabeth" w:date="2016-08-31T21:29:00Z"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Sak </w:t>
        </w:r>
        <w:r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3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– </w:t>
        </w:r>
        <w:r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16/17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</w:ins>
    </w:p>
    <w:p w:rsidR="0079150D" w:rsidDel="0079150D" w:rsidRDefault="0079150D" w:rsidP="002A12EE">
      <w:pPr>
        <w:spacing w:after="0" w:line="240" w:lineRule="auto"/>
        <w:rPr>
          <w:del w:id="31" w:author="Mong, Elisabeth" w:date="2016-08-31T21:29:00Z"/>
          <w:rFonts w:ascii="Arial" w:eastAsia="Times New Roman" w:hAnsi="Arial" w:cs="Arial"/>
          <w:sz w:val="26"/>
          <w:szCs w:val="26"/>
          <w:lang w:eastAsia="nb-NO"/>
        </w:rPr>
      </w:pPr>
      <w:ins w:id="32" w:author="Mong, Elisabeth" w:date="2016-08-31T21:29:00Z">
        <w:r>
          <w:rPr>
            <w:rFonts w:ascii="Arial" w:eastAsia="Times New Roman" w:hAnsi="Arial" w:cs="Arial"/>
            <w:sz w:val="26"/>
            <w:szCs w:val="26"/>
            <w:lang w:eastAsia="nb-NO"/>
          </w:rPr>
          <w:t>Fordeling av verv</w:t>
        </w:r>
      </w:ins>
      <w:ins w:id="33" w:author="Mong, Elisabeth" w:date="2016-08-31T21:30:00Z">
        <w:r>
          <w:rPr>
            <w:rFonts w:ascii="Arial" w:eastAsia="Times New Roman" w:hAnsi="Arial" w:cs="Arial"/>
            <w:sz w:val="26"/>
            <w:szCs w:val="26"/>
            <w:lang w:eastAsia="nb-NO"/>
          </w:rPr>
          <w:t>/</w:t>
        </w:r>
        <w:proofErr w:type="spellStart"/>
        <w:r>
          <w:rPr>
            <w:rFonts w:ascii="Arial" w:eastAsia="Times New Roman" w:hAnsi="Arial" w:cs="Arial"/>
            <w:sz w:val="26"/>
            <w:szCs w:val="26"/>
            <w:lang w:eastAsia="nb-NO"/>
          </w:rPr>
          <w:t>komitee</w:t>
        </w:r>
      </w:ins>
      <w:proofErr w:type="spellEnd"/>
    </w:p>
    <w:p w:rsidR="0079150D" w:rsidRDefault="0079150D" w:rsidP="002A12EE">
      <w:pPr>
        <w:spacing w:after="0" w:line="240" w:lineRule="auto"/>
        <w:rPr>
          <w:ins w:id="34" w:author="Mong, Elisabeth" w:date="2016-08-31T21:29:00Z"/>
          <w:rFonts w:ascii="Arial" w:eastAsia="Times New Roman" w:hAnsi="Arial" w:cs="Arial"/>
          <w:sz w:val="26"/>
          <w:szCs w:val="26"/>
          <w:lang w:eastAsia="nb-NO"/>
        </w:rPr>
      </w:pPr>
    </w:p>
    <w:p w:rsidR="0079150D" w:rsidRDefault="0079150D" w:rsidP="002A12EE">
      <w:pPr>
        <w:spacing w:after="0" w:line="240" w:lineRule="auto"/>
        <w:rPr>
          <w:ins w:id="35" w:author="Mong, Elisabeth" w:date="2016-08-31T21:29:00Z"/>
          <w:rFonts w:ascii="Arial" w:eastAsia="Times New Roman" w:hAnsi="Arial" w:cs="Arial"/>
          <w:sz w:val="26"/>
          <w:szCs w:val="26"/>
          <w:lang w:eastAsia="nb-NO"/>
        </w:rPr>
      </w:pPr>
    </w:p>
    <w:p w:rsidR="0079150D" w:rsidRDefault="0079150D" w:rsidP="0079150D">
      <w:pPr>
        <w:spacing w:after="0" w:line="240" w:lineRule="auto"/>
        <w:rPr>
          <w:ins w:id="36" w:author="Mong, Elisabeth" w:date="2016-08-31T21:33:00Z"/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79150D" w:rsidRPr="002A12EE" w:rsidRDefault="0079150D" w:rsidP="0079150D">
      <w:pPr>
        <w:spacing w:after="0" w:line="240" w:lineRule="auto"/>
        <w:rPr>
          <w:ins w:id="37" w:author="Mong, Elisabeth" w:date="2016-08-31T21:32:00Z"/>
          <w:rFonts w:ascii="Arial" w:eastAsia="Times New Roman" w:hAnsi="Arial" w:cs="Arial"/>
          <w:sz w:val="26"/>
          <w:szCs w:val="26"/>
          <w:u w:val="single"/>
          <w:lang w:eastAsia="nb-NO"/>
        </w:rPr>
      </w:pPr>
      <w:bookmarkStart w:id="38" w:name="_GoBack"/>
      <w:bookmarkEnd w:id="38"/>
      <w:ins w:id="39" w:author="Mong, Elisabeth" w:date="2016-08-31T21:32:00Z"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Sak </w:t>
        </w:r>
        <w:r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4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– </w:t>
        </w:r>
        <w:r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16/17</w:t>
        </w:r>
        <w:r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</w:ins>
    </w:p>
    <w:p w:rsidR="0079150D" w:rsidRDefault="0079150D" w:rsidP="0079150D">
      <w:pPr>
        <w:spacing w:after="0" w:line="240" w:lineRule="auto"/>
        <w:rPr>
          <w:ins w:id="40" w:author="Mong, Elisabeth" w:date="2016-08-31T21:32:00Z"/>
          <w:sz w:val="23"/>
          <w:szCs w:val="23"/>
        </w:rPr>
      </w:pPr>
      <w:ins w:id="41" w:author="Mong, Elisabeth" w:date="2016-08-31T21:32:00Z">
        <w:r>
          <w:rPr>
            <w:rFonts w:ascii="Arial" w:eastAsia="Times New Roman" w:hAnsi="Arial" w:cs="Arial"/>
            <w:sz w:val="26"/>
            <w:szCs w:val="26"/>
            <w:lang w:eastAsia="nb-NO"/>
          </w:rPr>
          <w:t>Endring – toåring konstituering av styret</w:t>
        </w:r>
      </w:ins>
    </w:p>
    <w:p w:rsidR="002A12EE" w:rsidRPr="0079150D" w:rsidDel="0079150D" w:rsidRDefault="002A12EE" w:rsidP="002A12EE">
      <w:pPr>
        <w:spacing w:after="0" w:line="240" w:lineRule="auto"/>
        <w:rPr>
          <w:del w:id="42" w:author="Mong, Elisabeth" w:date="2016-08-31T21:29:00Z"/>
          <w:rFonts w:ascii="Arial" w:eastAsia="Times New Roman" w:hAnsi="Arial" w:cs="Arial"/>
          <w:sz w:val="26"/>
          <w:szCs w:val="26"/>
          <w:lang w:eastAsia="nb-NO"/>
          <w:rPrChange w:id="43" w:author="Mong, Elisabeth" w:date="2016-08-31T21:32:00Z">
            <w:rPr>
              <w:del w:id="44" w:author="Mong, Elisabeth" w:date="2016-08-31T21:29:00Z"/>
              <w:rFonts w:ascii="Arial" w:eastAsia="Times New Roman" w:hAnsi="Arial" w:cs="Arial"/>
              <w:sz w:val="26"/>
              <w:szCs w:val="26"/>
              <w:lang w:eastAsia="nb-NO"/>
            </w:rPr>
          </w:rPrChange>
        </w:rPr>
      </w:pPr>
    </w:p>
    <w:p w:rsidR="002A12EE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79150D" w:rsidRDefault="0079150D" w:rsidP="002A12EE">
      <w:pPr>
        <w:spacing w:after="0" w:line="240" w:lineRule="auto"/>
        <w:rPr>
          <w:ins w:id="45" w:author="Mong, Elisabeth" w:date="2016-08-31T21:31:00Z"/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2A12EE" w:rsidRPr="002A12EE" w:rsidDel="00AE60C8" w:rsidRDefault="002A12EE" w:rsidP="002A12EE">
      <w:pPr>
        <w:spacing w:after="0" w:line="240" w:lineRule="auto"/>
        <w:rPr>
          <w:del w:id="46" w:author="Mong, Elisabeth" w:date="2016-08-31T17:00:00Z"/>
          <w:rFonts w:ascii="Arial" w:eastAsia="Times New Roman" w:hAnsi="Arial" w:cs="Arial"/>
          <w:sz w:val="26"/>
          <w:szCs w:val="26"/>
          <w:u w:val="single"/>
          <w:lang w:eastAsia="nb-NO"/>
        </w:rPr>
      </w:pPr>
      <w:del w:id="47" w:author="Mong, Elisabeth" w:date="2016-08-31T17:00:00Z">
        <w:r w:rsidRPr="002A12EE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 xml:space="preserve">Sak </w:delText>
        </w:r>
        <w:r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3</w:delText>
        </w:r>
        <w:r w:rsidRPr="002A12EE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 xml:space="preserve"> – </w:delText>
        </w:r>
      </w:del>
      <w:del w:id="48" w:author="Mong, Elisabeth" w:date="2016-08-31T16:59:00Z">
        <w:r w:rsidRPr="002A12EE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15/16</w:delText>
        </w:r>
      </w:del>
    </w:p>
    <w:p w:rsidR="002A12EE" w:rsidDel="00AE60C8" w:rsidRDefault="002A12EE" w:rsidP="002A12EE">
      <w:pPr>
        <w:spacing w:after="0" w:line="240" w:lineRule="auto"/>
        <w:rPr>
          <w:del w:id="49" w:author="Mong, Elisabeth" w:date="2016-08-31T17:00:00Z"/>
          <w:rFonts w:ascii="Arial" w:eastAsia="Times New Roman" w:hAnsi="Arial" w:cs="Arial"/>
          <w:sz w:val="26"/>
          <w:szCs w:val="26"/>
          <w:lang w:eastAsia="nb-NO"/>
        </w:rPr>
      </w:pPr>
      <w:del w:id="50" w:author="Mong, Elisabeth" w:date="2016-08-31T17:00:00Z">
        <w:r w:rsidDel="00AE60C8">
          <w:rPr>
            <w:rFonts w:ascii="Arial" w:eastAsia="Times New Roman" w:hAnsi="Arial" w:cs="Arial"/>
            <w:sz w:val="26"/>
            <w:szCs w:val="26"/>
            <w:lang w:eastAsia="nb-NO"/>
          </w:rPr>
          <w:delText>Referat fra KFU v/Trine</w:delText>
        </w:r>
      </w:del>
    </w:p>
    <w:p w:rsidR="002A12EE" w:rsidDel="00AE60C8" w:rsidRDefault="002A12EE" w:rsidP="002A12EE">
      <w:pPr>
        <w:spacing w:after="0" w:line="240" w:lineRule="auto"/>
        <w:rPr>
          <w:del w:id="51" w:author="Mong, Elisabeth" w:date="2016-08-31T17:00:00Z"/>
          <w:rFonts w:ascii="Arial" w:eastAsia="Times New Roman" w:hAnsi="Arial" w:cs="Arial"/>
          <w:sz w:val="26"/>
          <w:szCs w:val="26"/>
          <w:lang w:eastAsia="nb-NO"/>
        </w:rPr>
      </w:pPr>
    </w:p>
    <w:p w:rsidR="004379C7" w:rsidDel="00AE60C8" w:rsidRDefault="004379C7" w:rsidP="002A12EE">
      <w:pPr>
        <w:spacing w:after="0" w:line="240" w:lineRule="auto"/>
        <w:rPr>
          <w:del w:id="52" w:author="Mong, Elisabeth" w:date="2016-08-31T17:00:00Z"/>
          <w:rFonts w:ascii="Arial" w:eastAsia="Times New Roman" w:hAnsi="Arial" w:cs="Arial"/>
          <w:sz w:val="26"/>
          <w:szCs w:val="26"/>
          <w:lang w:eastAsia="nb-NO"/>
        </w:rPr>
      </w:pPr>
    </w:p>
    <w:p w:rsidR="004379C7" w:rsidRPr="00045A57" w:rsidDel="00AE60C8" w:rsidRDefault="004379C7" w:rsidP="002A12EE">
      <w:pPr>
        <w:spacing w:after="0" w:line="240" w:lineRule="auto"/>
        <w:rPr>
          <w:del w:id="53" w:author="Mong, Elisabeth" w:date="2016-08-31T17:00:00Z"/>
          <w:rFonts w:ascii="Arial" w:eastAsia="Times New Roman" w:hAnsi="Arial" w:cs="Arial"/>
          <w:sz w:val="26"/>
          <w:szCs w:val="26"/>
          <w:u w:val="single"/>
          <w:lang w:eastAsia="nb-NO"/>
        </w:rPr>
      </w:pPr>
      <w:del w:id="54" w:author="Mong, Elisabeth" w:date="2016-08-31T17:00:00Z">
        <w:r w:rsidRPr="00045A57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Sak 4 – 15/16</w:delText>
        </w:r>
      </w:del>
    </w:p>
    <w:p w:rsidR="004379C7" w:rsidDel="00AE60C8" w:rsidRDefault="004379C7" w:rsidP="002A12EE">
      <w:pPr>
        <w:spacing w:after="0" w:line="240" w:lineRule="auto"/>
        <w:rPr>
          <w:del w:id="55" w:author="Mong, Elisabeth" w:date="2016-08-31T17:00:00Z"/>
          <w:rFonts w:ascii="Arial" w:eastAsia="Times New Roman" w:hAnsi="Arial" w:cs="Arial"/>
          <w:sz w:val="26"/>
          <w:szCs w:val="26"/>
          <w:lang w:eastAsia="nb-NO"/>
        </w:rPr>
      </w:pPr>
      <w:del w:id="56" w:author="Mong, Elisabeth" w:date="2016-08-31T17:00:00Z">
        <w:r w:rsidRPr="004379C7" w:rsidDel="00AE60C8">
          <w:rPr>
            <w:rFonts w:ascii="Arial" w:eastAsia="Times New Roman" w:hAnsi="Arial" w:cs="Arial"/>
            <w:sz w:val="26"/>
            <w:szCs w:val="26"/>
            <w:lang w:eastAsia="nb-NO"/>
          </w:rPr>
          <w:delText>Trygg Trafikk om ny forskrift</w:delText>
        </w:r>
      </w:del>
    </w:p>
    <w:p w:rsidR="004379C7" w:rsidDel="00AE60C8" w:rsidRDefault="004379C7" w:rsidP="002A12EE">
      <w:pPr>
        <w:spacing w:after="0" w:line="240" w:lineRule="auto"/>
        <w:rPr>
          <w:del w:id="57" w:author="Mong, Elisabeth" w:date="2016-08-31T17:00:00Z"/>
          <w:rFonts w:ascii="Arial" w:eastAsia="Times New Roman" w:hAnsi="Arial" w:cs="Arial"/>
          <w:sz w:val="26"/>
          <w:szCs w:val="26"/>
          <w:lang w:eastAsia="nb-NO"/>
        </w:rPr>
      </w:pPr>
    </w:p>
    <w:p w:rsidR="002A12EE" w:rsidDel="00AE60C8" w:rsidRDefault="002A12EE" w:rsidP="002A12EE">
      <w:pPr>
        <w:spacing w:after="0" w:line="240" w:lineRule="auto"/>
        <w:rPr>
          <w:del w:id="58" w:author="Mong, Elisabeth" w:date="2016-08-31T17:00:00Z"/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2A12EE" w:rsidRPr="002A12EE" w:rsidRDefault="002A12EE" w:rsidP="002A12EE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  <w:r w:rsidRPr="002A12EE">
        <w:rPr>
          <w:rFonts w:ascii="Arial" w:eastAsia="Times New Roman" w:hAnsi="Arial" w:cs="Arial"/>
          <w:sz w:val="26"/>
          <w:szCs w:val="26"/>
          <w:u w:val="single"/>
          <w:lang w:eastAsia="nb-NO"/>
        </w:rPr>
        <w:t xml:space="preserve">Sak </w:t>
      </w:r>
      <w:del w:id="59" w:author="Mong, Elisabeth" w:date="2016-08-31T21:29:00Z">
        <w:r w:rsidDel="0079150D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5</w:delText>
        </w:r>
        <w:r w:rsidRPr="002A12EE" w:rsidDel="0079150D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 xml:space="preserve"> </w:delText>
        </w:r>
      </w:del>
      <w:ins w:id="60" w:author="Mong, Elisabeth" w:date="2016-08-31T21:33:00Z">
        <w:r w:rsidR="0079150D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5</w:t>
        </w:r>
      </w:ins>
      <w:ins w:id="61" w:author="Mong, Elisabeth" w:date="2016-08-31T21:29:00Z">
        <w:r w:rsidR="0079150D"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</w:ins>
      <w:r w:rsidRPr="002A12EE">
        <w:rPr>
          <w:rFonts w:ascii="Arial" w:eastAsia="Times New Roman" w:hAnsi="Arial" w:cs="Arial"/>
          <w:sz w:val="26"/>
          <w:szCs w:val="26"/>
          <w:u w:val="single"/>
          <w:lang w:eastAsia="nb-NO"/>
        </w:rPr>
        <w:t xml:space="preserve">– </w:t>
      </w:r>
      <w:del w:id="62" w:author="Mong, Elisabeth" w:date="2016-08-31T17:00:00Z">
        <w:r w:rsidRPr="002A12EE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15/16</w:delText>
        </w:r>
      </w:del>
      <w:ins w:id="63" w:author="Mong, Elisabeth" w:date="2016-08-31T17:00:00Z">
        <w:r w:rsidR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16/17</w:t>
        </w:r>
      </w:ins>
      <w:r w:rsidRPr="002A12EE">
        <w:rPr>
          <w:rFonts w:ascii="Arial" w:eastAsia="Times New Roman" w:hAnsi="Arial" w:cs="Arial"/>
          <w:sz w:val="26"/>
          <w:szCs w:val="26"/>
          <w:u w:val="single"/>
          <w:lang w:eastAsia="nb-NO"/>
        </w:rPr>
        <w:t xml:space="preserve"> </w:t>
      </w:r>
    </w:p>
    <w:p w:rsidR="00C71C1A" w:rsidRDefault="002A12EE">
      <w:pPr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 xml:space="preserve">Møteoversikt over skoleåret </w:t>
      </w:r>
      <w:del w:id="64" w:author="Mong, Elisabeth" w:date="2016-08-31T17:00:00Z">
        <w:r w:rsidDel="00AE60C8">
          <w:rPr>
            <w:rFonts w:ascii="Arial" w:eastAsia="Times New Roman" w:hAnsi="Arial" w:cs="Arial"/>
            <w:sz w:val="26"/>
            <w:szCs w:val="26"/>
            <w:lang w:eastAsia="nb-NO"/>
          </w:rPr>
          <w:delText>2015</w:delText>
        </w:r>
      </w:del>
      <w:ins w:id="65" w:author="Mong, Elisabeth" w:date="2016-08-31T17:00:00Z">
        <w:r w:rsidR="00AE60C8">
          <w:rPr>
            <w:rFonts w:ascii="Arial" w:eastAsia="Times New Roman" w:hAnsi="Arial" w:cs="Arial"/>
            <w:sz w:val="26"/>
            <w:szCs w:val="26"/>
            <w:lang w:eastAsia="nb-NO"/>
          </w:rPr>
          <w:t>2016</w:t>
        </w:r>
      </w:ins>
      <w:r>
        <w:rPr>
          <w:rFonts w:ascii="Arial" w:eastAsia="Times New Roman" w:hAnsi="Arial" w:cs="Arial"/>
          <w:sz w:val="26"/>
          <w:szCs w:val="26"/>
          <w:lang w:eastAsia="nb-NO"/>
        </w:rPr>
        <w:t>-</w:t>
      </w:r>
      <w:del w:id="66" w:author="Mong, Elisabeth" w:date="2016-08-31T17:00:00Z">
        <w:r w:rsidDel="00AE60C8">
          <w:rPr>
            <w:rFonts w:ascii="Arial" w:eastAsia="Times New Roman" w:hAnsi="Arial" w:cs="Arial"/>
            <w:sz w:val="26"/>
            <w:szCs w:val="26"/>
            <w:lang w:eastAsia="nb-NO"/>
          </w:rPr>
          <w:delText>2016</w:delText>
        </w:r>
      </w:del>
      <w:ins w:id="67" w:author="Mong, Elisabeth" w:date="2016-08-31T17:00:00Z">
        <w:r w:rsidR="00AE60C8">
          <w:rPr>
            <w:rFonts w:ascii="Arial" w:eastAsia="Times New Roman" w:hAnsi="Arial" w:cs="Arial"/>
            <w:sz w:val="26"/>
            <w:szCs w:val="26"/>
            <w:lang w:eastAsia="nb-NO"/>
          </w:rPr>
          <w:t>2017</w:t>
        </w:r>
      </w:ins>
      <w:r w:rsidR="007F7017">
        <w:rPr>
          <w:rFonts w:ascii="Arial" w:eastAsia="Times New Roman" w:hAnsi="Arial" w:cs="Arial"/>
          <w:sz w:val="26"/>
          <w:szCs w:val="26"/>
          <w:lang w:eastAsia="nb-NO"/>
        </w:rPr>
        <w:t>. (ref. Årshjul)</w:t>
      </w:r>
    </w:p>
    <w:p w:rsidR="002A12EE" w:rsidRDefault="002A12EE" w:rsidP="002A12EE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2A12EE" w:rsidDel="00045A57" w:rsidRDefault="002A12EE" w:rsidP="002A12EE">
      <w:pPr>
        <w:spacing w:after="0" w:line="240" w:lineRule="auto"/>
        <w:contextualSpacing/>
        <w:rPr>
          <w:del w:id="68" w:author="Mong, Elisabeth" w:date="2015-09-13T20:37:00Z"/>
          <w:rFonts w:ascii="Arial" w:eastAsia="Times New Roman" w:hAnsi="Arial" w:cs="Arial"/>
          <w:sz w:val="26"/>
          <w:szCs w:val="26"/>
          <w:lang w:eastAsia="nb-NO"/>
        </w:rPr>
      </w:pPr>
      <w:r w:rsidRPr="002A12EE">
        <w:rPr>
          <w:rFonts w:ascii="Arial" w:eastAsia="Times New Roman" w:hAnsi="Arial" w:cs="Arial"/>
          <w:sz w:val="26"/>
          <w:szCs w:val="26"/>
          <w:u w:val="single"/>
          <w:lang w:eastAsia="nb-NO"/>
        </w:rPr>
        <w:t xml:space="preserve">Sak </w:t>
      </w:r>
      <w:del w:id="69" w:author="Mong, Elisabeth" w:date="2016-08-31T21:29:00Z">
        <w:r w:rsidRPr="002A12EE" w:rsidDel="0079150D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 xml:space="preserve">6 </w:delText>
        </w:r>
      </w:del>
      <w:ins w:id="70" w:author="Mong, Elisabeth" w:date="2016-08-31T21:33:00Z">
        <w:r w:rsidR="0079150D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6</w:t>
        </w:r>
      </w:ins>
      <w:ins w:id="71" w:author="Mong, Elisabeth" w:date="2016-08-31T21:29:00Z">
        <w:r w:rsidR="0079150D" w:rsidRPr="002A12EE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 xml:space="preserve"> </w:t>
        </w:r>
      </w:ins>
      <w:r w:rsidRPr="002A12EE">
        <w:rPr>
          <w:rFonts w:ascii="Arial" w:eastAsia="Times New Roman" w:hAnsi="Arial" w:cs="Arial"/>
          <w:sz w:val="26"/>
          <w:szCs w:val="26"/>
          <w:u w:val="single"/>
          <w:lang w:eastAsia="nb-NO"/>
        </w:rPr>
        <w:t xml:space="preserve">– </w:t>
      </w:r>
      <w:del w:id="72" w:author="Mong, Elisabeth" w:date="2016-08-31T17:00:00Z">
        <w:r w:rsidRPr="002A12EE" w:rsidDel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delText>15/16</w:delText>
        </w:r>
      </w:del>
      <w:ins w:id="73" w:author="Mong, Elisabeth" w:date="2016-08-31T17:00:00Z">
        <w:r w:rsidR="00AE60C8">
          <w:rPr>
            <w:rFonts w:ascii="Arial" w:eastAsia="Times New Roman" w:hAnsi="Arial" w:cs="Arial"/>
            <w:sz w:val="26"/>
            <w:szCs w:val="26"/>
            <w:u w:val="single"/>
            <w:lang w:eastAsia="nb-NO"/>
          </w:rPr>
          <w:t>16/17</w:t>
        </w:r>
      </w:ins>
    </w:p>
    <w:p w:rsidR="00045A57" w:rsidRDefault="00045A57" w:rsidP="002A12EE">
      <w:pPr>
        <w:spacing w:after="0" w:line="240" w:lineRule="auto"/>
        <w:contextualSpacing/>
        <w:rPr>
          <w:ins w:id="74" w:author="Mong, Elisabeth" w:date="2015-09-13T20:37:00Z"/>
          <w:rFonts w:ascii="Arial" w:eastAsia="Times New Roman" w:hAnsi="Arial" w:cs="Arial"/>
          <w:sz w:val="26"/>
          <w:szCs w:val="26"/>
          <w:u w:val="single"/>
          <w:lang w:eastAsia="nb-NO"/>
        </w:rPr>
      </w:pPr>
    </w:p>
    <w:p w:rsidR="002A12EE" w:rsidDel="00045A57" w:rsidRDefault="002A12EE" w:rsidP="002A12EE">
      <w:pPr>
        <w:spacing w:after="0" w:line="240" w:lineRule="auto"/>
        <w:contextualSpacing/>
        <w:rPr>
          <w:ins w:id="75" w:author="Klaus Tveita" w:date="2015-09-13T20:03:00Z"/>
          <w:del w:id="76" w:author="Mong, Elisabeth" w:date="2015-09-13T20:37:00Z"/>
          <w:rFonts w:ascii="Arial" w:eastAsia="Times New Roman" w:hAnsi="Arial" w:cs="Arial"/>
          <w:sz w:val="26"/>
          <w:szCs w:val="26"/>
          <w:lang w:eastAsia="nb-NO"/>
        </w:rPr>
      </w:pPr>
      <w:r w:rsidRPr="002A12EE">
        <w:rPr>
          <w:rFonts w:ascii="Arial" w:eastAsia="Times New Roman" w:hAnsi="Arial" w:cs="Arial"/>
          <w:sz w:val="26"/>
          <w:szCs w:val="26"/>
          <w:lang w:eastAsia="nb-NO"/>
        </w:rPr>
        <w:t>Eventuelt</w:t>
      </w:r>
    </w:p>
    <w:p w:rsidR="004379C7" w:rsidDel="00045A57" w:rsidRDefault="004379C7" w:rsidP="002A12EE">
      <w:pPr>
        <w:spacing w:after="0" w:line="240" w:lineRule="auto"/>
        <w:contextualSpacing/>
        <w:rPr>
          <w:ins w:id="77" w:author="Klaus Tveita" w:date="2015-09-13T20:03:00Z"/>
          <w:del w:id="78" w:author="Mong, Elisabeth" w:date="2015-09-13T20:37:00Z"/>
          <w:rFonts w:ascii="Arial" w:eastAsia="Times New Roman" w:hAnsi="Arial" w:cs="Arial"/>
          <w:sz w:val="26"/>
          <w:szCs w:val="26"/>
          <w:lang w:eastAsia="nb-NO"/>
        </w:rPr>
      </w:pPr>
    </w:p>
    <w:p w:rsidR="004379C7" w:rsidRPr="002A12EE" w:rsidRDefault="004379C7" w:rsidP="002A12EE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nb-NO"/>
        </w:rPr>
      </w:pPr>
    </w:p>
    <w:sectPr w:rsidR="004379C7" w:rsidRPr="002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g, Elisabeth">
    <w15:presenceInfo w15:providerId="AD" w15:userId="S-1-5-21-2108236516-2123962399-1343317095-3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E"/>
    <w:rsid w:val="00045A57"/>
    <w:rsid w:val="000E6502"/>
    <w:rsid w:val="002A12EE"/>
    <w:rsid w:val="004379C7"/>
    <w:rsid w:val="0079150D"/>
    <w:rsid w:val="007F7017"/>
    <w:rsid w:val="00AB73FB"/>
    <w:rsid w:val="00AE60C8"/>
    <w:rsid w:val="00C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5184-8E35-443F-8785-6CDFBFFD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3</cp:revision>
  <dcterms:created xsi:type="dcterms:W3CDTF">2016-08-31T15:01:00Z</dcterms:created>
  <dcterms:modified xsi:type="dcterms:W3CDTF">2016-08-31T19:33:00Z</dcterms:modified>
</cp:coreProperties>
</file>