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6D701A">
              <w:rPr>
                <w:b/>
              </w:rPr>
              <w:t>8</w:t>
            </w:r>
            <w:r w:rsidR="00151534">
              <w:rPr>
                <w:b/>
              </w:rPr>
              <w:t>F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</w:p>
          <w:p w:rsidR="00E7541B" w:rsidRPr="00632A56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:rsidR="00E7541B" w:rsidRDefault="00151534" w:rsidP="001346A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Michael (36)</w:t>
            </w:r>
          </w:p>
          <w:p w:rsidR="00151534" w:rsidRPr="00632A56" w:rsidRDefault="00151534" w:rsidP="001346A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Simen (37)</w:t>
            </w:r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:rsidR="00130C80" w:rsidRDefault="00130C80" w:rsidP="00130C80">
            <w:pPr>
              <w:rPr>
                <w:ins w:id="0" w:author="Rolland, Kari Anna Ronæs" w:date="2016-09-01T16:04:00Z"/>
                <w:rFonts w:ascii="Calibri" w:hAnsi="Calibri"/>
                <w:color w:val="000000" w:themeColor="text1"/>
              </w:rPr>
            </w:pPr>
            <w:ins w:id="1" w:author="Rolland, Kari Anna Ronæs" w:date="2016-09-01T16:03:00Z">
              <w:r>
                <w:rPr>
                  <w:rFonts w:ascii="Calibri" w:hAnsi="Calibri"/>
                  <w:color w:val="000000" w:themeColor="text1"/>
                </w:rPr>
                <w:t>Vi får besøk fra Rikskonsertene mandag i uke 36:</w:t>
              </w:r>
            </w:ins>
            <w:ins w:id="2" w:author="Rolland, Kari Anna Ronæs" w:date="2016-09-01T16:04:00Z">
              <w:r>
                <w:rPr>
                  <w:rFonts w:ascii="Calibri" w:hAnsi="Calibri"/>
                  <w:color w:val="000000" w:themeColor="text1"/>
                </w:rPr>
                <w:t xml:space="preserve"> «Sol og skygge –</w:t>
              </w:r>
              <w:proofErr w:type="spellStart"/>
              <w:r>
                <w:rPr>
                  <w:rFonts w:ascii="Calibri" w:hAnsi="Calibri"/>
                  <w:color w:val="000000" w:themeColor="text1"/>
                </w:rPr>
                <w:t>African</w:t>
              </w:r>
              <w:proofErr w:type="spellEnd"/>
              <w:r>
                <w:rPr>
                  <w:rFonts w:ascii="Calibri" w:hAnsi="Calibri"/>
                  <w:color w:val="000000" w:themeColor="text1"/>
                </w:rPr>
                <w:t xml:space="preserve"> jazz»</w:t>
              </w:r>
            </w:ins>
          </w:p>
          <w:p w:rsidR="00130C80" w:rsidRDefault="00130C80" w:rsidP="00130C80">
            <w:pPr>
              <w:rPr>
                <w:ins w:id="3" w:author="Rolland, Kari Anna Ronæs" w:date="2016-09-01T16:04:00Z"/>
                <w:rFonts w:ascii="Calibri" w:hAnsi="Calibri"/>
                <w:color w:val="000000" w:themeColor="text1"/>
              </w:rPr>
            </w:pPr>
            <w:ins w:id="4" w:author="Rolland, Kari Anna Ronæs" w:date="2016-09-01T16:04:00Z">
              <w:r>
                <w:rPr>
                  <w:rFonts w:ascii="Calibri" w:hAnsi="Calibri"/>
                  <w:color w:val="000000" w:themeColor="text1"/>
                </w:rPr>
                <w:t>Nasjonale prøver blir gjennomført de tre neste ukene, alle utføres digitalt.</w:t>
              </w:r>
            </w:ins>
          </w:p>
          <w:p w:rsidR="00D3023C" w:rsidRDefault="00D3023C" w:rsidP="003F3343">
            <w:pPr>
              <w:rPr>
                <w:b/>
              </w:rPr>
            </w:pPr>
          </w:p>
          <w:p w:rsidR="00920B32" w:rsidRDefault="00920B32" w:rsidP="00151534">
            <w:pPr>
              <w:rPr>
                <w:b/>
              </w:rPr>
            </w:pPr>
            <w:r>
              <w:rPr>
                <w:b/>
              </w:rPr>
              <w:t>Bursdager:</w:t>
            </w:r>
          </w:p>
          <w:p w:rsidR="00D3023C" w:rsidRPr="00632A56" w:rsidRDefault="00151534" w:rsidP="00151534">
            <w:pPr>
              <w:rPr>
                <w:rFonts w:ascii="Calibri" w:hAnsi="Calibri"/>
                <w:b/>
                <w:color w:val="000000"/>
              </w:rPr>
            </w:pPr>
            <w:r>
              <w:t>Olai 13 år</w:t>
            </w:r>
            <w:r w:rsidR="00D3023C" w:rsidRPr="00D3023C">
              <w:t xml:space="preserve"> </w:t>
            </w:r>
            <w:r>
              <w:t>15</w:t>
            </w:r>
            <w:r w:rsidR="00D3023C" w:rsidRPr="00D3023C">
              <w:t>.sept</w:t>
            </w:r>
            <w:r w:rsidR="00D3023C">
              <w:t>ember</w:t>
            </w:r>
            <w:r w:rsidR="00D53E7E">
              <w:t>. Gratulerer!</w:t>
            </w:r>
            <w:r w:rsidR="00FB53F2">
              <w:rPr>
                <w:noProof/>
              </w:rPr>
              <w:t xml:space="preserve"> </w:t>
            </w: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10"/>
        <w:gridCol w:w="1574"/>
        <w:gridCol w:w="1671"/>
        <w:gridCol w:w="1673"/>
        <w:gridCol w:w="1672"/>
        <w:gridCol w:w="1579"/>
        <w:gridCol w:w="1452"/>
      </w:tblGrid>
      <w:tr w:rsidR="00712414" w:rsidRPr="00632A56" w:rsidTr="00151534">
        <w:trPr>
          <w:trHeight w:val="67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15153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Konsert</w:t>
            </w:r>
            <w:r w:rsidR="004C25B3">
              <w:rPr>
                <w:rFonts w:ascii="Berlin Sans FB" w:hAnsi="Berlin Sans FB"/>
                <w:sz w:val="20"/>
                <w:szCs w:val="20"/>
              </w:rPr>
              <w:t>, 2. time</w:t>
            </w:r>
          </w:p>
          <w:p w:rsidR="00151534" w:rsidRPr="00632A56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920B3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Nasjonale prøve</w:t>
            </w:r>
            <w:r w:rsidR="001E63D3">
              <w:rPr>
                <w:rFonts w:ascii="Berlin Sans FB" w:hAnsi="Berlin Sans FB"/>
                <w:sz w:val="20"/>
                <w:szCs w:val="20"/>
              </w:rPr>
              <w:t xml:space="preserve"> matematikk, 3. og 4. time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0C80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Muntlig fremføringer engelsk i engelsktimene.</w:t>
            </w:r>
          </w:p>
        </w:tc>
      </w:tr>
      <w:tr w:rsidR="00130C80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0D61A3" w:rsidRDefault="00130C80" w:rsidP="00130C8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Nasjonal prøve engelsk, 1. time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0C80" w:rsidRPr="00632A56" w:rsidRDefault="00130C80" w:rsidP="00130C8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Muntlig fremføringer engelsk i engelsktimene.</w:t>
            </w:r>
          </w:p>
        </w:tc>
      </w:tr>
      <w:tr w:rsidR="0015153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30C80" w:rsidP="0015153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Nettvett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Skriftlig prøve i fremmedspråk</w:t>
            </w:r>
          </w:p>
          <w:p w:rsidR="001E63D3" w:rsidRDefault="001E63D3" w:rsidP="00151534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0D61A3" w:rsidRPr="00632A56" w:rsidRDefault="000D61A3" w:rsidP="0015153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Nasjonal prøve norsk</w:t>
            </w:r>
            <w:r w:rsidR="001E63D3">
              <w:rPr>
                <w:rFonts w:ascii="Berlin Sans FB" w:hAnsi="Berlin Sans FB"/>
                <w:sz w:val="20"/>
                <w:szCs w:val="20"/>
              </w:rPr>
              <w:t>, 4. og 5. time.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FA0ED3" w:rsidP="0015153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Matteprøve i tall og tallregning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1534" w:rsidRPr="00632A56" w:rsidRDefault="00151534" w:rsidP="00151534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269"/>
        <w:gridCol w:w="1496"/>
        <w:gridCol w:w="1552"/>
        <w:gridCol w:w="1696"/>
        <w:gridCol w:w="1552"/>
      </w:tblGrid>
      <w:tr w:rsidR="00F8164A" w:rsidRPr="00632A56" w:rsidTr="00F8164A">
        <w:trPr>
          <w:trHeight w:val="324"/>
        </w:trPr>
        <w:tc>
          <w:tcPr>
            <w:tcW w:w="1413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27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56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70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9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151534" w:rsidRPr="00632A56" w:rsidTr="00F8164A">
        <w:trPr>
          <w:trHeight w:val="344"/>
        </w:trPr>
        <w:tc>
          <w:tcPr>
            <w:tcW w:w="1413" w:type="dxa"/>
          </w:tcPr>
          <w:p w:rsidR="00151534" w:rsidRDefault="00151534" w:rsidP="00151534">
            <w:r>
              <w:t>Norm</w:t>
            </w:r>
          </w:p>
          <w:p w:rsidR="00151534" w:rsidRDefault="00151534" w:rsidP="00151534">
            <w:r>
              <w:t>Regler</w:t>
            </w:r>
          </w:p>
          <w:p w:rsidR="00151534" w:rsidRDefault="00151534" w:rsidP="00151534">
            <w:r>
              <w:t>Forventning</w:t>
            </w:r>
          </w:p>
          <w:p w:rsidR="00151534" w:rsidRDefault="00151534" w:rsidP="00151534">
            <w:r>
              <w:t>Lojal</w:t>
            </w:r>
          </w:p>
          <w:p w:rsidR="00151534" w:rsidRDefault="00151534" w:rsidP="00151534">
            <w:r>
              <w:t>Verdier</w:t>
            </w:r>
          </w:p>
          <w:p w:rsidR="00151534" w:rsidRDefault="00151534" w:rsidP="00151534">
            <w:r>
              <w:t>Rollekonflikt</w:t>
            </w:r>
          </w:p>
          <w:p w:rsidR="00151534" w:rsidRPr="00632A56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1534" w:rsidRPr="00632A56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Disposisjon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Prosess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Skjønnlitteratur og saktekster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 w:rsidRPr="00A22892">
              <w:rPr>
                <w:rFonts w:ascii="Calibri" w:hAnsi="Calibri"/>
                <w:sz w:val="20"/>
                <w:szCs w:val="20"/>
              </w:rPr>
              <w:t>Tankekart</w:t>
            </w:r>
          </w:p>
          <w:p w:rsidR="00151534" w:rsidRPr="00A22892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 w:rsidRPr="00A22892">
              <w:rPr>
                <w:rFonts w:ascii="Calibri" w:hAnsi="Calibri"/>
                <w:sz w:val="20"/>
                <w:szCs w:val="20"/>
              </w:rPr>
              <w:t>Idemyldring</w:t>
            </w:r>
          </w:p>
        </w:tc>
        <w:tc>
          <w:tcPr>
            <w:tcW w:w="1560" w:type="dxa"/>
          </w:tcPr>
          <w:p w:rsidR="00151534" w:rsidRPr="00632A56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Delelighet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Faktor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Faktorisering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Primtall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Sammensatt tall</w:t>
            </w:r>
          </w:p>
          <w:p w:rsidR="00151534" w:rsidRPr="00632A56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Negativt tall</w:t>
            </w:r>
          </w:p>
        </w:tc>
        <w:tc>
          <w:tcPr>
            <w:tcW w:w="1559" w:type="dxa"/>
          </w:tcPr>
          <w:p w:rsidR="00151534" w:rsidRPr="00632A56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346AC" w:rsidRPr="00632A56" w:rsidRDefault="001346AC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3837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151534" w:rsidRPr="00632A56" w:rsidTr="0062484E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151534" w:rsidRPr="00632A56" w:rsidRDefault="00151534" w:rsidP="0015153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151534" w:rsidRPr="00632A56" w:rsidRDefault="00151534" w:rsidP="00151534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Pr="00A22892">
              <w:rPr>
                <w:rFonts w:ascii="Calibri" w:hAnsi="Calibri"/>
                <w:sz w:val="20"/>
                <w:szCs w:val="20"/>
              </w:rPr>
              <w:t xml:space="preserve"> Lese en bok</w:t>
            </w:r>
          </w:p>
          <w:p w:rsidR="00151534" w:rsidRPr="00A22892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-Bruke ulike lesestrategier</w:t>
            </w:r>
          </w:p>
          <w:p w:rsidR="00151534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-Vite hvordan du skal planlegge en tekst</w:t>
            </w:r>
          </w:p>
          <w:p w:rsidR="00151534" w:rsidRPr="00632A56" w:rsidRDefault="00151534" w:rsidP="0015153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151534" w:rsidRDefault="00151534" w:rsidP="001515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Uke 36 og 37</w:t>
            </w:r>
          </w:p>
          <w:p w:rsidR="00151534" w:rsidRDefault="00151534" w:rsidP="001515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i boka di 15 min hver dag</w:t>
            </w:r>
          </w:p>
          <w:p w:rsidR="00151534" w:rsidRPr="00A22892" w:rsidRDefault="00151534" w:rsidP="00151534">
            <w:pPr>
              <w:rPr>
                <w:rFonts w:ascii="Calibri" w:hAnsi="Calibri"/>
                <w:b/>
              </w:rPr>
            </w:pPr>
            <w:r w:rsidRPr="00A22892">
              <w:rPr>
                <w:rFonts w:ascii="Calibri" w:hAnsi="Calibri"/>
                <w:b/>
              </w:rPr>
              <w:t>Uke 36</w:t>
            </w:r>
          </w:p>
          <w:p w:rsidR="00151534" w:rsidRDefault="00151534" w:rsidP="001515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s 108- s 111 i Basisboka (Til Skriv!)</w:t>
            </w:r>
          </w:p>
          <w:p w:rsidR="00151534" w:rsidRDefault="00151534" w:rsidP="001515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Velg en av skriveoppgavene på s 118 i Basis og lag en disposisjon om hva teksten skal handle om.</w:t>
            </w:r>
          </w:p>
          <w:p w:rsidR="00151534" w:rsidRPr="00632A56" w:rsidRDefault="00151534" w:rsidP="001515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Vi jobber videre med teksten i uke 37.</w:t>
            </w:r>
          </w:p>
        </w:tc>
      </w:tr>
      <w:tr w:rsidR="008C51F4" w:rsidRPr="00632A56" w:rsidTr="00862C8D">
        <w:trPr>
          <w:cantSplit/>
          <w:trHeight w:val="2027"/>
        </w:trPr>
        <w:tc>
          <w:tcPr>
            <w:tcW w:w="802" w:type="dxa"/>
            <w:textDirection w:val="btLr"/>
          </w:tcPr>
          <w:p w:rsidR="008C51F4" w:rsidRPr="00632A56" w:rsidRDefault="008C51F4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Matte</w:t>
            </w:r>
          </w:p>
          <w:p w:rsidR="008C51F4" w:rsidRPr="00632A56" w:rsidRDefault="008C51F4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C51F4" w:rsidRDefault="008C51F4" w:rsidP="00E20EA4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Finne ut hvilke tall et tall kan deles med.</w:t>
            </w:r>
          </w:p>
          <w:p w:rsidR="008C51F4" w:rsidRDefault="008C51F4" w:rsidP="00E20EA4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Se forskjell på primtall og sammensatte tall.</w:t>
            </w:r>
          </w:p>
          <w:p w:rsidR="008C51F4" w:rsidRDefault="008C51F4" w:rsidP="00E20EA4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Faktorisere og </w:t>
            </w:r>
            <w:proofErr w:type="spellStart"/>
            <w:r>
              <w:rPr>
                <w:lang w:eastAsia="nb-NO"/>
              </w:rPr>
              <w:t>primtall</w:t>
            </w:r>
            <w:r w:rsidR="00E12A53">
              <w:rPr>
                <w:lang w:eastAsia="nb-NO"/>
              </w:rPr>
              <w:t>s</w:t>
            </w:r>
            <w:r>
              <w:rPr>
                <w:lang w:eastAsia="nb-NO"/>
              </w:rPr>
              <w:t>faktorisere</w:t>
            </w:r>
            <w:proofErr w:type="spellEnd"/>
            <w:r>
              <w:rPr>
                <w:lang w:eastAsia="nb-NO"/>
              </w:rPr>
              <w:t xml:space="preserve"> tall.</w:t>
            </w:r>
          </w:p>
          <w:p w:rsidR="008C51F4" w:rsidRPr="008C51F4" w:rsidRDefault="008C51F4" w:rsidP="00E20EA4">
            <w:pPr>
              <w:rPr>
                <w:rFonts w:asciiTheme="minorHAnsi" w:hAnsiTheme="minorHAnsi"/>
                <w:sz w:val="22"/>
                <w:szCs w:val="22"/>
              </w:rPr>
            </w:pPr>
            <w:r w:rsidRPr="008C51F4">
              <w:rPr>
                <w:rFonts w:asciiTheme="minorHAnsi" w:hAnsiTheme="minorHAnsi"/>
                <w:sz w:val="22"/>
                <w:szCs w:val="22"/>
              </w:rPr>
              <w:t>Regne med negative tall.</w:t>
            </w:r>
          </w:p>
        </w:tc>
        <w:tc>
          <w:tcPr>
            <w:tcW w:w="7268" w:type="dxa"/>
            <w:gridSpan w:val="2"/>
          </w:tcPr>
          <w:p w:rsidR="008C51F4" w:rsidRDefault="00356A86" w:rsidP="008C51F4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Hvis du ikke har laget bruker må du gjøre det på</w:t>
            </w:r>
            <w:r w:rsidR="008C51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C51F4" w:rsidRPr="008C51F4">
              <w:rPr>
                <w:rFonts w:ascii="Calibri" w:hAnsi="Calibri"/>
                <w:sz w:val="20"/>
                <w:szCs w:val="20"/>
                <w:u w:val="single"/>
              </w:rPr>
              <w:t>campus.inkrement.no</w:t>
            </w:r>
          </w:p>
          <w:p w:rsidR="008C51F4" w:rsidRDefault="008C51F4" w:rsidP="008C51F4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Sørg for at du husker brukernavn og passord</w:t>
            </w:r>
            <w:r w:rsidR="006A7B8F">
              <w:rPr>
                <w:rFonts w:ascii="Calibri" w:hAnsi="Calibri"/>
                <w:sz w:val="20"/>
                <w:szCs w:val="20"/>
              </w:rPr>
              <w:t>.</w:t>
            </w:r>
          </w:p>
          <w:p w:rsidR="008C51F4" w:rsidRDefault="008C51F4" w:rsidP="008C51F4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Når du er logget inn må du oppgi </w:t>
            </w:r>
            <w:r w:rsidRPr="008C51F4">
              <w:rPr>
                <w:rFonts w:ascii="Calibri" w:hAnsi="Calibri"/>
                <w:sz w:val="20"/>
                <w:szCs w:val="20"/>
              </w:rPr>
              <w:t xml:space="preserve">kurskoden </w:t>
            </w:r>
            <w:r w:rsidR="00E04C5E">
              <w:rPr>
                <w:rFonts w:ascii="Calibri" w:hAnsi="Calibri"/>
                <w:sz w:val="20"/>
                <w:szCs w:val="20"/>
              </w:rPr>
              <w:t>LM3H</w:t>
            </w:r>
            <w:bookmarkStart w:id="5" w:name="_GoBack"/>
            <w:bookmarkEnd w:id="5"/>
            <w:r>
              <w:rPr>
                <w:rFonts w:ascii="Calibri" w:hAnsi="Calibri"/>
                <w:sz w:val="20"/>
                <w:szCs w:val="20"/>
              </w:rPr>
              <w:t xml:space="preserve"> på dine sider.</w:t>
            </w:r>
          </w:p>
          <w:p w:rsidR="008C51F4" w:rsidRDefault="008C51F4" w:rsidP="008C51F4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</w:p>
          <w:p w:rsidR="008C51F4" w:rsidRDefault="008C51F4" w:rsidP="008C51F4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På denne siden er det filmer og spørsmål underveis som du skal svare på.</w:t>
            </w:r>
          </w:p>
          <w:p w:rsidR="00CB0D1D" w:rsidRDefault="00CB0D1D" w:rsidP="008C51F4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Leksene under finner du på Campus:</w:t>
            </w:r>
          </w:p>
          <w:p w:rsidR="008C51F4" w:rsidRDefault="008C51F4" w:rsidP="008C51F4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</w:p>
          <w:p w:rsidR="008C51F4" w:rsidRDefault="008C51F4" w:rsidP="00664349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  <w:r w:rsidRPr="006A7B8F">
              <w:rPr>
                <w:rFonts w:ascii="Calibri" w:hAnsi="Calibri"/>
                <w:b/>
                <w:sz w:val="20"/>
                <w:szCs w:val="20"/>
              </w:rPr>
              <w:t>Lekse</w:t>
            </w:r>
            <w:r w:rsidR="00664349">
              <w:rPr>
                <w:rFonts w:ascii="Calibri" w:hAnsi="Calibri"/>
                <w:b/>
                <w:sz w:val="20"/>
                <w:szCs w:val="20"/>
              </w:rPr>
              <w:t xml:space="preserve"> uke 36</w:t>
            </w:r>
            <w:r w:rsidRPr="006A7B8F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i kapittel 1 (tall og tallforståelse) skal du gjennom: </w:t>
            </w:r>
            <w:r w:rsidR="00356A86" w:rsidRPr="009257B5">
              <w:rPr>
                <w:rFonts w:ascii="Calibri" w:hAnsi="Calibri"/>
                <w:sz w:val="20"/>
                <w:szCs w:val="20"/>
                <w:u w:val="single"/>
              </w:rPr>
              <w:t>1.12 negative tall</w:t>
            </w:r>
            <w:r w:rsidR="00356A86">
              <w:rPr>
                <w:rFonts w:ascii="Calibri" w:hAnsi="Calibri"/>
                <w:sz w:val="20"/>
                <w:szCs w:val="20"/>
              </w:rPr>
              <w:t xml:space="preserve"> og </w:t>
            </w:r>
            <w:r w:rsidR="00356A86" w:rsidRPr="009257B5">
              <w:rPr>
                <w:rFonts w:ascii="Calibri" w:hAnsi="Calibri"/>
                <w:sz w:val="20"/>
                <w:szCs w:val="20"/>
                <w:u w:val="single"/>
              </w:rPr>
              <w:t>1.13 regning med negative tall</w:t>
            </w:r>
            <w:r w:rsidR="00356A86">
              <w:rPr>
                <w:rFonts w:ascii="Calibri" w:hAnsi="Calibri"/>
                <w:sz w:val="20"/>
                <w:szCs w:val="20"/>
              </w:rPr>
              <w:t>.</w:t>
            </w:r>
          </w:p>
          <w:p w:rsidR="00664349" w:rsidRPr="00632A56" w:rsidRDefault="00664349" w:rsidP="00356A86">
            <w:pPr>
              <w:pStyle w:val="Ingenmellomrom"/>
              <w:rPr>
                <w:rFonts w:ascii="Calibri" w:hAnsi="Calibri"/>
                <w:sz w:val="20"/>
                <w:szCs w:val="20"/>
              </w:rPr>
            </w:pPr>
            <w:r w:rsidRPr="00664349">
              <w:rPr>
                <w:rFonts w:ascii="Calibri" w:hAnsi="Calibri"/>
                <w:b/>
                <w:sz w:val="20"/>
                <w:szCs w:val="20"/>
              </w:rPr>
              <w:t>Lekse uke 37: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 kapittel 1 (tall og tallforståelse) skal du gjennom: </w:t>
            </w:r>
            <w:r w:rsidR="00356A86" w:rsidRPr="009257B5">
              <w:rPr>
                <w:rFonts w:ascii="Calibri" w:hAnsi="Calibri"/>
                <w:sz w:val="20"/>
                <w:szCs w:val="20"/>
                <w:u w:val="single"/>
              </w:rPr>
              <w:t>1.15 regnerekkefølge</w:t>
            </w:r>
            <w:r w:rsidR="00356A8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059AF" w:rsidRPr="00E04C5E" w:rsidTr="00607542">
        <w:trPr>
          <w:cantSplit/>
          <w:trHeight w:val="1134"/>
        </w:trPr>
        <w:tc>
          <w:tcPr>
            <w:tcW w:w="802" w:type="dxa"/>
            <w:textDirection w:val="btLr"/>
          </w:tcPr>
          <w:p w:rsidR="00D059AF" w:rsidRPr="00632A56" w:rsidRDefault="00D059AF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</w:tc>
        <w:tc>
          <w:tcPr>
            <w:tcW w:w="2127" w:type="dxa"/>
          </w:tcPr>
          <w:p w:rsidR="0054326B" w:rsidRDefault="0054326B" w:rsidP="0054326B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Give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presentation</w:t>
            </w:r>
            <w:proofErr w:type="spellEnd"/>
          </w:p>
          <w:p w:rsidR="0054326B" w:rsidRDefault="0054326B" w:rsidP="0054326B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Learn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hobby-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related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vocabulary</w:t>
            </w:r>
            <w:proofErr w:type="spellEnd"/>
          </w:p>
          <w:p w:rsidR="00D059AF" w:rsidRPr="0054326B" w:rsidRDefault="0054326B" w:rsidP="0054326B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54326B">
              <w:rPr>
                <w:rFonts w:ascii="Calibri" w:hAnsi="Calibri"/>
                <w:sz w:val="20"/>
                <w:szCs w:val="20"/>
                <w:lang w:val="en-US"/>
              </w:rPr>
              <w:t>Talk/write about personal interests</w:t>
            </w:r>
          </w:p>
        </w:tc>
        <w:tc>
          <w:tcPr>
            <w:tcW w:w="7268" w:type="dxa"/>
            <w:gridSpan w:val="2"/>
          </w:tcPr>
          <w:p w:rsidR="0054326B" w:rsidRDefault="00D059AF" w:rsidP="0054326B">
            <w:pPr>
              <w:rPr>
                <w:sz w:val="20"/>
                <w:szCs w:val="20"/>
                <w:lang w:val="en-US"/>
              </w:rPr>
            </w:pPr>
            <w:r w:rsidRPr="0054326B">
              <w:rPr>
                <w:sz w:val="20"/>
                <w:szCs w:val="20"/>
                <w:lang w:val="en-US"/>
              </w:rPr>
              <w:t xml:space="preserve"> </w:t>
            </w:r>
            <w:r w:rsidR="0054326B">
              <w:rPr>
                <w:sz w:val="20"/>
                <w:szCs w:val="20"/>
                <w:lang w:val="en-US"/>
              </w:rPr>
              <w:t xml:space="preserve">You will have a show-and-tell presentation in week 37. </w:t>
            </w:r>
          </w:p>
          <w:p w:rsidR="0054326B" w:rsidRDefault="0054326B" w:rsidP="005432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Your teacher will give you the assignment in English class.</w:t>
            </w:r>
          </w:p>
          <w:p w:rsidR="0054326B" w:rsidRDefault="0054326B" w:rsidP="0054326B">
            <w:pPr>
              <w:rPr>
                <w:sz w:val="20"/>
                <w:szCs w:val="20"/>
                <w:lang w:val="en-US"/>
              </w:rPr>
            </w:pPr>
          </w:p>
          <w:p w:rsidR="00D059AF" w:rsidRPr="0054326B" w:rsidRDefault="0054326B" w:rsidP="005432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 at page 48-49 in your textbook for inspiration.</w:t>
            </w:r>
          </w:p>
        </w:tc>
      </w:tr>
      <w:tr w:rsidR="00920B32" w:rsidRPr="00632A56" w:rsidTr="00920B32">
        <w:trPr>
          <w:cantSplit/>
          <w:trHeight w:val="713"/>
        </w:trPr>
        <w:tc>
          <w:tcPr>
            <w:tcW w:w="802" w:type="dxa"/>
            <w:vMerge w:val="restart"/>
            <w:textDirection w:val="btLr"/>
          </w:tcPr>
          <w:p w:rsidR="00920B32" w:rsidRPr="00632A56" w:rsidRDefault="00920B32" w:rsidP="00920B3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  <w:vMerge w:val="restart"/>
          </w:tcPr>
          <w:p w:rsidR="00920B32" w:rsidRPr="002E1B45" w:rsidRDefault="00920B32" w:rsidP="00920B32">
            <w:pPr>
              <w:rPr>
                <w:sz w:val="20"/>
                <w:szCs w:val="20"/>
              </w:rPr>
            </w:pPr>
            <w:r w:rsidRPr="002E1B45">
              <w:rPr>
                <w:sz w:val="20"/>
                <w:szCs w:val="20"/>
              </w:rPr>
              <w:t>Kunne forklare hva et samfunn er.</w:t>
            </w:r>
          </w:p>
          <w:p w:rsidR="00920B32" w:rsidRDefault="00920B32" w:rsidP="00920B32">
            <w:pPr>
              <w:rPr>
                <w:sz w:val="20"/>
                <w:szCs w:val="20"/>
              </w:rPr>
            </w:pPr>
          </w:p>
          <w:p w:rsidR="00920B32" w:rsidRPr="002E1B45" w:rsidRDefault="00920B32" w:rsidP="00920B32">
            <w:pPr>
              <w:rPr>
                <w:sz w:val="20"/>
                <w:szCs w:val="20"/>
              </w:rPr>
            </w:pPr>
            <w:r w:rsidRPr="002E1B45">
              <w:rPr>
                <w:sz w:val="20"/>
                <w:szCs w:val="20"/>
              </w:rPr>
              <w:t>Kunne forklare hvordan samfunnet dekker noen av de behovene vi har.</w:t>
            </w:r>
          </w:p>
          <w:p w:rsidR="00920B32" w:rsidRDefault="00920B32" w:rsidP="00920B32">
            <w:pPr>
              <w:rPr>
                <w:sz w:val="20"/>
                <w:szCs w:val="20"/>
              </w:rPr>
            </w:pPr>
          </w:p>
          <w:p w:rsidR="00920B32" w:rsidRPr="002E1B45" w:rsidRDefault="00920B32" w:rsidP="00920B32">
            <w:pPr>
              <w:rPr>
                <w:sz w:val="20"/>
                <w:szCs w:val="20"/>
              </w:rPr>
            </w:pPr>
            <w:r w:rsidRPr="002E1B45">
              <w:rPr>
                <w:sz w:val="20"/>
                <w:szCs w:val="20"/>
              </w:rPr>
              <w:t>Forklare hvordan du kan bli påvirket av normer, roller, rollekonflikter og krysspress</w:t>
            </w:r>
          </w:p>
          <w:p w:rsidR="00920B32" w:rsidRPr="00632A56" w:rsidRDefault="00920B32" w:rsidP="00920B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920B32" w:rsidRPr="002E1B45" w:rsidRDefault="00920B32" w:rsidP="00920B32">
            <w:pPr>
              <w:rPr>
                <w:sz w:val="20"/>
                <w:szCs w:val="20"/>
              </w:rPr>
            </w:pPr>
            <w:r w:rsidRPr="002E1B45">
              <w:rPr>
                <w:sz w:val="20"/>
                <w:szCs w:val="20"/>
              </w:rPr>
              <w:t xml:space="preserve">Les kapittelet «Sammen i samfunn» s. 26-41. For hvert avsnitt som har grønn overskrift, skal du finne den setningen du synes er viktigst i avsnittet. Deretter skal du skrive ned setningen, samt forklare hvorfor </w:t>
            </w:r>
            <w:r w:rsidRPr="002E1B45">
              <w:rPr>
                <w:b/>
                <w:i/>
                <w:sz w:val="20"/>
                <w:szCs w:val="20"/>
                <w:u w:val="single"/>
              </w:rPr>
              <w:t>den</w:t>
            </w:r>
            <w:r w:rsidRPr="002E1B45">
              <w:rPr>
                <w:sz w:val="20"/>
                <w:szCs w:val="20"/>
              </w:rPr>
              <w:t xml:space="preserve"> setningen er viktigst for deg.</w:t>
            </w:r>
          </w:p>
          <w:p w:rsidR="00920B32" w:rsidRPr="002E1B45" w:rsidRDefault="00920B32" w:rsidP="00920B32">
            <w:pPr>
              <w:rPr>
                <w:sz w:val="20"/>
                <w:szCs w:val="20"/>
              </w:rPr>
            </w:pPr>
          </w:p>
          <w:p w:rsidR="00920B32" w:rsidRPr="002E1B45" w:rsidRDefault="00920B32" w:rsidP="00920B32">
            <w:pPr>
              <w:rPr>
                <w:sz w:val="20"/>
                <w:szCs w:val="20"/>
              </w:rPr>
            </w:pPr>
            <w:r w:rsidRPr="002E1B45">
              <w:rPr>
                <w:sz w:val="20"/>
                <w:szCs w:val="20"/>
              </w:rPr>
              <w:t xml:space="preserve">Skriv eller tegn forklaring på begrepene som står på arbeidsplanen. Husk at du skal bruke egne ord i forklaringene. </w:t>
            </w:r>
          </w:p>
          <w:p w:rsidR="00920B32" w:rsidRPr="00632A56" w:rsidRDefault="00920B32" w:rsidP="00920B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20B32" w:rsidRPr="00632A56" w:rsidTr="005D1B76">
        <w:trPr>
          <w:cantSplit/>
          <w:trHeight w:val="712"/>
        </w:trPr>
        <w:tc>
          <w:tcPr>
            <w:tcW w:w="802" w:type="dxa"/>
            <w:vMerge/>
            <w:textDirection w:val="btLr"/>
          </w:tcPr>
          <w:p w:rsidR="00920B32" w:rsidRPr="00632A56" w:rsidRDefault="00920B32" w:rsidP="00920B3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20B32" w:rsidRPr="00632A56" w:rsidRDefault="00920B32" w:rsidP="00920B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920B32" w:rsidRPr="002E1B45" w:rsidRDefault="00920B32" w:rsidP="00920B32">
            <w:pPr>
              <w:rPr>
                <w:b/>
                <w:sz w:val="20"/>
                <w:szCs w:val="20"/>
              </w:rPr>
            </w:pPr>
            <w:r w:rsidRPr="002E1B45">
              <w:rPr>
                <w:b/>
                <w:sz w:val="20"/>
                <w:szCs w:val="20"/>
              </w:rPr>
              <w:t>Lekser gitt på skolen:</w:t>
            </w:r>
          </w:p>
          <w:p w:rsidR="00920B32" w:rsidRDefault="00920B32" w:rsidP="00920B32">
            <w:pPr>
              <w:rPr>
                <w:b/>
              </w:rPr>
            </w:pPr>
          </w:p>
          <w:p w:rsidR="00920B32" w:rsidRDefault="00920B32" w:rsidP="00920B32">
            <w:pPr>
              <w:rPr>
                <w:b/>
              </w:rPr>
            </w:pPr>
          </w:p>
          <w:p w:rsidR="00920B32" w:rsidRDefault="00920B32" w:rsidP="00920B32">
            <w:pPr>
              <w:rPr>
                <w:b/>
              </w:rPr>
            </w:pPr>
          </w:p>
          <w:p w:rsidR="00920B32" w:rsidRDefault="00920B32" w:rsidP="00920B32">
            <w:pPr>
              <w:rPr>
                <w:b/>
              </w:rPr>
            </w:pPr>
          </w:p>
          <w:p w:rsidR="00920B32" w:rsidRDefault="00920B32" w:rsidP="00920B32">
            <w:pPr>
              <w:rPr>
                <w:b/>
              </w:rPr>
            </w:pPr>
          </w:p>
          <w:p w:rsidR="00920B32" w:rsidRPr="00632A56" w:rsidRDefault="00920B32" w:rsidP="00920B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3254" w:rsidRPr="00632A56" w:rsidTr="00910CDF">
        <w:trPr>
          <w:cantSplit/>
          <w:trHeight w:val="1134"/>
        </w:trPr>
        <w:tc>
          <w:tcPr>
            <w:tcW w:w="802" w:type="dxa"/>
            <w:textDirection w:val="btLr"/>
          </w:tcPr>
          <w:p w:rsidR="00453254" w:rsidRPr="00632A56" w:rsidRDefault="00453254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453254" w:rsidRPr="00632A56" w:rsidRDefault="00453254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53254" w:rsidRPr="00453254" w:rsidRDefault="00453254" w:rsidP="00453254">
            <w:pPr>
              <w:pStyle w:val="Ingenmellomrom"/>
              <w:numPr>
                <w:ilvl w:val="0"/>
                <w:numId w:val="35"/>
              </w:numPr>
              <w:ind w:left="360"/>
              <w:rPr>
                <w:lang w:eastAsia="nb-NO"/>
              </w:rPr>
            </w:pPr>
            <w:r w:rsidRPr="00453254">
              <w:rPr>
                <w:lang w:eastAsia="nb-NO"/>
              </w:rPr>
              <w:t>Beskrive hvordan nye materialer er blitt framstilt og tatt i bruk opp igjennom historien.</w:t>
            </w:r>
          </w:p>
          <w:p w:rsidR="00453254" w:rsidRPr="00453254" w:rsidRDefault="00453254" w:rsidP="00E455E2">
            <w:pPr>
              <w:pStyle w:val="Listeavsnitt"/>
              <w:numPr>
                <w:ilvl w:val="0"/>
                <w:numId w:val="35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53254">
              <w:rPr>
                <w:rFonts w:asciiTheme="minorHAnsi" w:hAnsiTheme="minorHAnsi"/>
              </w:rPr>
              <w:t>Fortelle hvordan utnyttelsen av nye materialer har endret menneskenes levekår.</w:t>
            </w:r>
          </w:p>
        </w:tc>
        <w:tc>
          <w:tcPr>
            <w:tcW w:w="7268" w:type="dxa"/>
            <w:gridSpan w:val="2"/>
          </w:tcPr>
          <w:p w:rsidR="00453254" w:rsidRDefault="00F84324" w:rsidP="00F84324">
            <w:pPr>
              <w:pStyle w:val="Ingenmellomrom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Les. 95-105 og lag en BISON.</w:t>
            </w:r>
          </w:p>
          <w:p w:rsidR="00F84324" w:rsidRDefault="00F84324" w:rsidP="00F84324">
            <w:pPr>
              <w:pStyle w:val="Ingenmellomrom"/>
              <w:rPr>
                <w:rFonts w:eastAsia="Times New Roman"/>
                <w:lang w:eastAsia="nb-NO"/>
              </w:rPr>
            </w:pPr>
          </w:p>
          <w:p w:rsidR="00F84324" w:rsidRDefault="00F84324" w:rsidP="00F84324">
            <w:pPr>
              <w:pStyle w:val="Ingenmellomrom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B – Bilder og bildetekst</w:t>
            </w:r>
          </w:p>
          <w:p w:rsidR="00F84324" w:rsidRDefault="00F84324" w:rsidP="00F84324">
            <w:pPr>
              <w:pStyle w:val="Ingenmellomrom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I – Ingress</w:t>
            </w:r>
          </w:p>
          <w:p w:rsidR="00F84324" w:rsidRDefault="00F84324" w:rsidP="00F84324">
            <w:pPr>
              <w:pStyle w:val="Ingenmellomrom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S – Siste avsnitt</w:t>
            </w:r>
          </w:p>
          <w:p w:rsidR="00F84324" w:rsidRDefault="00F84324" w:rsidP="00F84324">
            <w:pPr>
              <w:pStyle w:val="Ingenmellomrom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O – Overskrifter</w:t>
            </w:r>
          </w:p>
          <w:p w:rsidR="00F84324" w:rsidRDefault="00F84324" w:rsidP="00F84324">
            <w:pPr>
              <w:pStyle w:val="Ingenmellomrom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N – NB! Ord som skiller seg ut </w:t>
            </w:r>
          </w:p>
          <w:p w:rsidR="004A0D9B" w:rsidRDefault="004A0D9B" w:rsidP="00F84324">
            <w:pPr>
              <w:pStyle w:val="Ingenmellomrom"/>
              <w:rPr>
                <w:rFonts w:eastAsia="Times New Roman"/>
                <w:lang w:eastAsia="nb-NO"/>
              </w:rPr>
            </w:pPr>
          </w:p>
          <w:p w:rsidR="004A0D9B" w:rsidRPr="00632A56" w:rsidRDefault="004A0D9B" w:rsidP="004A0D9B">
            <w:pPr>
              <w:pStyle w:val="Ingenmellomrom"/>
            </w:pPr>
            <w:r>
              <w:t>Ta med et materiale til timen på lab. torsdag i uke 37</w:t>
            </w:r>
          </w:p>
        </w:tc>
      </w:tr>
      <w:tr w:rsidR="001023E7" w:rsidRPr="00632A56" w:rsidTr="0065007F">
        <w:trPr>
          <w:cantSplit/>
          <w:trHeight w:val="1134"/>
        </w:trPr>
        <w:tc>
          <w:tcPr>
            <w:tcW w:w="802" w:type="dxa"/>
            <w:textDirection w:val="btLr"/>
          </w:tcPr>
          <w:p w:rsidR="001023E7" w:rsidRPr="00632A56" w:rsidRDefault="001023E7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1023E7" w:rsidRPr="00632A56" w:rsidRDefault="001023E7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23E7" w:rsidRPr="00632A56" w:rsidRDefault="001023E7" w:rsidP="001023E7">
            <w:pPr>
              <w:pStyle w:val="Listeavsnitt"/>
              <w:numPr>
                <w:ilvl w:val="0"/>
                <w:numId w:val="34"/>
              </w:numPr>
            </w:pPr>
            <w:r>
              <w:t>Lære å filosofere sammen.</w:t>
            </w:r>
          </w:p>
        </w:tc>
        <w:tc>
          <w:tcPr>
            <w:tcW w:w="7268" w:type="dxa"/>
            <w:gridSpan w:val="2"/>
          </w:tcPr>
          <w:p w:rsidR="004F5612" w:rsidRDefault="001023E7" w:rsidP="00B66AA0">
            <w:r>
              <w:t xml:space="preserve">Velg en av oppgave 4-6 på side 23 i boka. </w:t>
            </w:r>
          </w:p>
          <w:p w:rsidR="004F5612" w:rsidRDefault="004F5612" w:rsidP="00B66AA0"/>
          <w:p w:rsidR="001023E7" w:rsidRPr="00632A56" w:rsidRDefault="001023E7" w:rsidP="004F5612">
            <w:r>
              <w:t xml:space="preserve">Skriv </w:t>
            </w:r>
            <w:r w:rsidR="004F5612">
              <w:t xml:space="preserve">i tillegg </w:t>
            </w:r>
            <w:r>
              <w:t xml:space="preserve">ned de fire begrepene i margen på side 12-15. Skriv </w:t>
            </w:r>
            <w:r w:rsidR="004F5612">
              <w:t>også ned hva begrepene betyr.</w:t>
            </w:r>
          </w:p>
        </w:tc>
      </w:tr>
      <w:tr w:rsidR="007B5B1C" w:rsidRPr="00632A56" w:rsidTr="00AF7868">
        <w:trPr>
          <w:cantSplit/>
          <w:trHeight w:val="1134"/>
        </w:trPr>
        <w:tc>
          <w:tcPr>
            <w:tcW w:w="802" w:type="dxa"/>
            <w:textDirection w:val="btLr"/>
          </w:tcPr>
          <w:p w:rsidR="007B5B1C" w:rsidRPr="00632A56" w:rsidRDefault="007B5B1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Spansk</w:t>
            </w:r>
          </w:p>
          <w:p w:rsidR="007B5B1C" w:rsidRPr="00632A56" w:rsidRDefault="007B5B1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B1C" w:rsidRDefault="007B5B1C" w:rsidP="00505066">
            <w:r>
              <w:t>Regelrette IR verb</w:t>
            </w:r>
          </w:p>
          <w:p w:rsidR="007B5B1C" w:rsidRPr="00632A56" w:rsidRDefault="007B5B1C" w:rsidP="00505066">
            <w:r>
              <w:t>Tallene 1-20</w:t>
            </w:r>
          </w:p>
        </w:tc>
        <w:tc>
          <w:tcPr>
            <w:tcW w:w="7268" w:type="dxa"/>
            <w:gridSpan w:val="2"/>
          </w:tcPr>
          <w:p w:rsidR="007B5B1C" w:rsidRPr="0044101C" w:rsidRDefault="007B5B1C" w:rsidP="007B5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 36</w:t>
            </w:r>
          </w:p>
          <w:p w:rsidR="007B5B1C" w:rsidRPr="00453254" w:rsidRDefault="007B5B1C" w:rsidP="007B5B1C">
            <w:pPr>
              <w:rPr>
                <w:sz w:val="20"/>
                <w:szCs w:val="20"/>
              </w:rPr>
            </w:pPr>
            <w:r w:rsidRPr="00453254">
              <w:rPr>
                <w:sz w:val="20"/>
                <w:szCs w:val="20"/>
              </w:rPr>
              <w:t xml:space="preserve">Les godt på s. 10 (glosene står på side 112). </w:t>
            </w:r>
            <w:r w:rsidRPr="00453254">
              <w:rPr>
                <w:sz w:val="20"/>
                <w:szCs w:val="20"/>
                <w:lang w:val="es-ES_tradnl"/>
              </w:rPr>
              <w:t xml:space="preserve">Lær deg disse glosene: </w:t>
            </w:r>
            <w:r w:rsidRPr="00B51CA2">
              <w:rPr>
                <w:sz w:val="20"/>
                <w:szCs w:val="20"/>
                <w:lang w:val="es-ES_tradnl"/>
              </w:rPr>
              <w:t>¿Cómo te llamas?,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B51CA2">
              <w:rPr>
                <w:sz w:val="20"/>
                <w:szCs w:val="20"/>
                <w:lang w:val="es-ES_tradnl"/>
              </w:rPr>
              <w:t>¿Cuántos años tienes?,</w:t>
            </w:r>
            <w:r>
              <w:rPr>
                <w:sz w:val="20"/>
                <w:szCs w:val="20"/>
                <w:lang w:val="es-ES_tradnl"/>
              </w:rPr>
              <w:t xml:space="preserve"> tengo doce/trece años,  </w:t>
            </w:r>
            <w:r w:rsidRPr="00B51CA2">
              <w:rPr>
                <w:sz w:val="20"/>
                <w:szCs w:val="20"/>
                <w:lang w:val="es-ES_tradnl"/>
              </w:rPr>
              <w:t>¿Dónde vives?,</w:t>
            </w:r>
            <w:r>
              <w:rPr>
                <w:sz w:val="20"/>
                <w:szCs w:val="20"/>
                <w:lang w:val="es-ES_tradnl"/>
              </w:rPr>
              <w:t xml:space="preserve"> ¿De dónde eres?, soy de Noruega, Vivo en Noruega</w:t>
            </w:r>
            <w:r w:rsidRPr="00453254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</w:rPr>
              <w:t xml:space="preserve">Øv på verbet </w:t>
            </w:r>
            <w:proofErr w:type="spellStart"/>
            <w:r>
              <w:rPr>
                <w:i/>
                <w:sz w:val="20"/>
                <w:szCs w:val="20"/>
              </w:rPr>
              <w:t>vivir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vivo (jeg bor), </w:t>
            </w:r>
            <w:proofErr w:type="spellStart"/>
            <w:r>
              <w:rPr>
                <w:sz w:val="20"/>
                <w:szCs w:val="20"/>
              </w:rPr>
              <w:t>vives</w:t>
            </w:r>
            <w:proofErr w:type="spellEnd"/>
            <w:r>
              <w:rPr>
                <w:sz w:val="20"/>
                <w:szCs w:val="20"/>
              </w:rPr>
              <w:t xml:space="preserve"> (du bor), </w:t>
            </w:r>
            <w:proofErr w:type="spellStart"/>
            <w:r>
              <w:rPr>
                <w:sz w:val="20"/>
                <w:szCs w:val="20"/>
              </w:rPr>
              <w:t>vive</w:t>
            </w:r>
            <w:proofErr w:type="spellEnd"/>
            <w:r>
              <w:rPr>
                <w:sz w:val="20"/>
                <w:szCs w:val="20"/>
              </w:rPr>
              <w:t xml:space="preserve"> (han/hun bor). Lekseprøve.</w:t>
            </w:r>
          </w:p>
          <w:p w:rsidR="007B5B1C" w:rsidRDefault="007B5B1C" w:rsidP="007B5B1C">
            <w:pPr>
              <w:rPr>
                <w:sz w:val="20"/>
                <w:szCs w:val="20"/>
              </w:rPr>
            </w:pPr>
          </w:p>
          <w:p w:rsidR="007B5B1C" w:rsidRPr="006451F4" w:rsidRDefault="007B5B1C" w:rsidP="007B5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 37</w:t>
            </w:r>
          </w:p>
          <w:p w:rsidR="007B5B1C" w:rsidRDefault="007B5B1C" w:rsidP="007B5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 deg tallene 1-20 se side 11. (Lekseprøve)</w:t>
            </w:r>
          </w:p>
          <w:p w:rsidR="007B5B1C" w:rsidRPr="006451F4" w:rsidRDefault="007B5B1C" w:rsidP="007B5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Arbeidsboka s 11: oppgave F.</w:t>
            </w:r>
          </w:p>
          <w:p w:rsidR="007B5B1C" w:rsidRPr="00632A56" w:rsidRDefault="007B5B1C" w:rsidP="00505066"/>
        </w:tc>
      </w:tr>
      <w:tr w:rsidR="00136DBB" w:rsidRPr="00632A56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255EA" w:rsidRPr="002F6828" w:rsidRDefault="002F6828" w:rsidP="002F6828">
            <w:pPr>
              <w:rPr>
                <w:sz w:val="20"/>
              </w:rPr>
            </w:pPr>
            <w:r w:rsidRPr="00453254">
              <w:rPr>
                <w:b/>
                <w:bCs/>
                <w:sz w:val="20"/>
              </w:rPr>
              <w:t>Presentere seg selv</w:t>
            </w:r>
          </w:p>
          <w:p w:rsidR="00C255EA" w:rsidRPr="002F6828" w:rsidRDefault="002F6828" w:rsidP="002F6828">
            <w:pPr>
              <w:rPr>
                <w:sz w:val="20"/>
              </w:rPr>
            </w:pPr>
            <w:r w:rsidRPr="00453254">
              <w:rPr>
                <w:b/>
                <w:bCs/>
                <w:sz w:val="20"/>
              </w:rPr>
              <w:t>Verbene være – ha – bo</w:t>
            </w:r>
          </w:p>
          <w:p w:rsidR="00C255EA" w:rsidRPr="00E20EA4" w:rsidRDefault="002F6828" w:rsidP="002F6828">
            <w:pPr>
              <w:rPr>
                <w:sz w:val="20"/>
              </w:rPr>
            </w:pPr>
            <w:proofErr w:type="spellStart"/>
            <w:r w:rsidRPr="00453254">
              <w:rPr>
                <w:b/>
                <w:bCs/>
                <w:sz w:val="20"/>
                <w:lang w:val="de-DE"/>
              </w:rPr>
              <w:t>Repetisjon</w:t>
            </w:r>
            <w:proofErr w:type="spellEnd"/>
            <w:r w:rsidRPr="00453254">
              <w:rPr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453254">
              <w:rPr>
                <w:b/>
                <w:bCs/>
                <w:sz w:val="20"/>
                <w:lang w:val="de-DE"/>
              </w:rPr>
              <w:t>av</w:t>
            </w:r>
            <w:proofErr w:type="spellEnd"/>
            <w:r w:rsidRPr="00453254">
              <w:rPr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453254">
              <w:rPr>
                <w:b/>
                <w:bCs/>
                <w:sz w:val="20"/>
                <w:lang w:val="de-DE"/>
              </w:rPr>
              <w:t>spørreordene</w:t>
            </w:r>
            <w:proofErr w:type="spellEnd"/>
            <w:r w:rsidRPr="00453254">
              <w:rPr>
                <w:b/>
                <w:bCs/>
                <w:sz w:val="20"/>
                <w:lang w:val="de-DE"/>
              </w:rPr>
              <w:t xml:space="preserve">: was, wie, wer, wo, woher, wann. </w:t>
            </w:r>
            <w:r w:rsidRPr="002F6828">
              <w:rPr>
                <w:b/>
                <w:bCs/>
                <w:sz w:val="20"/>
                <w:lang w:val="nn-NO"/>
              </w:rPr>
              <w:t>Wie alt</w:t>
            </w:r>
          </w:p>
          <w:p w:rsidR="00136DBB" w:rsidRPr="00E20EA4" w:rsidRDefault="00136DBB" w:rsidP="00505066"/>
        </w:tc>
        <w:tc>
          <w:tcPr>
            <w:tcW w:w="3431" w:type="dxa"/>
          </w:tcPr>
          <w:p w:rsidR="002F6828" w:rsidRPr="00453254" w:rsidRDefault="002F6828" w:rsidP="002F6828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453254">
              <w:rPr>
                <w:rFonts w:ascii="Calibri" w:hAnsi="Calibri"/>
                <w:b/>
                <w:bCs/>
                <w:sz w:val="20"/>
                <w:szCs w:val="20"/>
              </w:rPr>
              <w:t xml:space="preserve">Uke </w:t>
            </w:r>
            <w:proofErr w:type="gramStart"/>
            <w:r w:rsidRPr="00453254">
              <w:rPr>
                <w:rFonts w:ascii="Calibri" w:hAnsi="Calibri"/>
                <w:b/>
                <w:bCs/>
                <w:sz w:val="20"/>
                <w:szCs w:val="20"/>
              </w:rPr>
              <w:t>36 :</w:t>
            </w:r>
            <w:proofErr w:type="gramEnd"/>
            <w:r w:rsidRPr="00453254">
              <w:rPr>
                <w:rFonts w:ascii="Calibri" w:hAnsi="Calibri"/>
                <w:b/>
                <w:bCs/>
                <w:sz w:val="20"/>
                <w:szCs w:val="20"/>
              </w:rPr>
              <w:t xml:space="preserve"> les tekst 1B s 14-15. </w:t>
            </w:r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Les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høyt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minst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3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ganger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lær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gloser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til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teksten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s 21 +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grammatikk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s 23 +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bøy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verbene</w:t>
            </w:r>
            <w:proofErr w:type="spellEnd"/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: zu wohnen, zu haben, zu sein</w:t>
            </w:r>
          </w:p>
          <w:p w:rsidR="002F6828" w:rsidRPr="00453254" w:rsidRDefault="002F6828" w:rsidP="002F6828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453254">
              <w:rPr>
                <w:rFonts w:ascii="Calibri" w:hAnsi="Calibri"/>
                <w:b/>
                <w:bCs/>
                <w:sz w:val="20"/>
                <w:szCs w:val="20"/>
                <w:lang w:val="de-DE"/>
              </w:rPr>
              <w:t> </w:t>
            </w:r>
          </w:p>
          <w:p w:rsidR="00136DBB" w:rsidRPr="00453254" w:rsidRDefault="00136DBB" w:rsidP="002F6828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837" w:type="dxa"/>
          </w:tcPr>
          <w:p w:rsidR="002F6828" w:rsidRPr="002F6828" w:rsidRDefault="002F6828" w:rsidP="002F68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Uke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37</w:t>
            </w:r>
            <w:r w:rsidRPr="002F6828"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2F682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gjøre ferdig repetisjonsoppgavene til kapittelet (se utdelte ark)</w:t>
            </w:r>
          </w:p>
          <w:p w:rsidR="00136DBB" w:rsidRPr="00632A56" w:rsidRDefault="00136DBB" w:rsidP="00505066"/>
        </w:tc>
      </w:tr>
      <w:tr w:rsidR="00A809EC" w:rsidRPr="00632A56" w:rsidTr="00347993">
        <w:trPr>
          <w:cantSplit/>
          <w:trHeight w:val="1134"/>
        </w:trPr>
        <w:tc>
          <w:tcPr>
            <w:tcW w:w="802" w:type="dxa"/>
            <w:textDirection w:val="btLr"/>
          </w:tcPr>
          <w:p w:rsidR="00A809EC" w:rsidRPr="00632A56" w:rsidRDefault="00A809E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:rsidR="00A809EC" w:rsidRPr="00632A56" w:rsidRDefault="00A809E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809EC" w:rsidRPr="00B500D8" w:rsidRDefault="00A809EC" w:rsidP="00A809EC">
            <w:pPr>
              <w:rPr>
                <w:rFonts w:ascii="Arial" w:hAnsi="Arial" w:cs="Arial"/>
                <w:sz w:val="20"/>
                <w:szCs w:val="20"/>
              </w:rPr>
            </w:pPr>
            <w:r w:rsidRPr="00B500D8">
              <w:rPr>
                <w:rFonts w:ascii="Arial" w:hAnsi="Arial" w:cs="Arial"/>
                <w:sz w:val="20"/>
                <w:szCs w:val="20"/>
              </w:rPr>
              <w:t xml:space="preserve">Du skal kunne: </w:t>
            </w:r>
          </w:p>
          <w:p w:rsidR="00A809EC" w:rsidRPr="00B500D8" w:rsidRDefault="00A809EC" w:rsidP="00A809EC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00D8">
              <w:rPr>
                <w:rFonts w:ascii="Arial" w:hAnsi="Arial" w:cs="Arial"/>
                <w:sz w:val="20"/>
                <w:szCs w:val="20"/>
              </w:rPr>
              <w:t>presentere</w:t>
            </w:r>
            <w:proofErr w:type="gramEnd"/>
            <w:r w:rsidRPr="00B500D8">
              <w:rPr>
                <w:rFonts w:ascii="Arial" w:hAnsi="Arial" w:cs="Arial"/>
                <w:sz w:val="20"/>
                <w:szCs w:val="20"/>
              </w:rPr>
              <w:t xml:space="preserve"> deg</w:t>
            </w:r>
          </w:p>
          <w:p w:rsidR="00A809EC" w:rsidRDefault="00A809EC" w:rsidP="00A809EC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00D8">
              <w:rPr>
                <w:rFonts w:ascii="Arial" w:hAnsi="Arial" w:cs="Arial"/>
                <w:sz w:val="20"/>
                <w:szCs w:val="20"/>
              </w:rPr>
              <w:t>fortelle</w:t>
            </w:r>
            <w:proofErr w:type="gramEnd"/>
            <w:r w:rsidRPr="00B500D8">
              <w:rPr>
                <w:rFonts w:ascii="Arial" w:hAnsi="Arial" w:cs="Arial"/>
                <w:sz w:val="20"/>
                <w:szCs w:val="20"/>
              </w:rPr>
              <w:t xml:space="preserve"> hvor du bor</w:t>
            </w:r>
          </w:p>
          <w:p w:rsidR="00A809EC" w:rsidRPr="00A809EC" w:rsidRDefault="00A809EC" w:rsidP="00A809EC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809EC">
              <w:rPr>
                <w:rFonts w:ascii="Arial" w:hAnsi="Arial" w:cs="Arial"/>
                <w:sz w:val="20"/>
                <w:szCs w:val="20"/>
              </w:rPr>
              <w:t>noen</w:t>
            </w:r>
            <w:proofErr w:type="gramEnd"/>
            <w:r w:rsidRPr="00A809EC">
              <w:rPr>
                <w:rFonts w:ascii="Arial" w:hAnsi="Arial" w:cs="Arial"/>
                <w:sz w:val="20"/>
                <w:szCs w:val="20"/>
              </w:rPr>
              <w:t xml:space="preserve"> flere franske lyder og uttale noen franske navn.</w:t>
            </w:r>
          </w:p>
        </w:tc>
        <w:tc>
          <w:tcPr>
            <w:tcW w:w="7268" w:type="dxa"/>
            <w:gridSpan w:val="2"/>
          </w:tcPr>
          <w:p w:rsidR="00A809EC" w:rsidRPr="00B500D8" w:rsidRDefault="00A809EC" w:rsidP="00A809EC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500D8">
              <w:rPr>
                <w:rFonts w:ascii="Arial" w:hAnsi="Arial" w:cs="Arial"/>
                <w:sz w:val="20"/>
                <w:szCs w:val="20"/>
                <w:lang w:val="fr-FR"/>
              </w:rPr>
              <w:t xml:space="preserve">Kapittel 1 </w:t>
            </w:r>
            <w:r w:rsidRPr="00B500D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Bonjour, tout le monde ! </w:t>
            </w:r>
            <w:r w:rsidRPr="00B500D8">
              <w:rPr>
                <w:rFonts w:ascii="Arial" w:hAnsi="Arial" w:cs="Arial"/>
                <w:sz w:val="20"/>
                <w:szCs w:val="20"/>
                <w:lang w:val="fr-FR"/>
              </w:rPr>
              <w:t>og</w:t>
            </w:r>
            <w:r w:rsidRPr="00B500D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Pr="00B500D8">
              <w:rPr>
                <w:rFonts w:ascii="Arial" w:hAnsi="Arial" w:cs="Arial"/>
                <w:sz w:val="20"/>
                <w:szCs w:val="20"/>
                <w:lang w:val="fr-FR"/>
              </w:rPr>
              <w:t xml:space="preserve">Kapittel 2 </w:t>
            </w:r>
            <w:r w:rsidRPr="00B500D8">
              <w:rPr>
                <w:rFonts w:ascii="Arial" w:hAnsi="Arial" w:cs="Arial"/>
                <w:i/>
                <w:sz w:val="20"/>
                <w:szCs w:val="20"/>
                <w:lang w:val="fr-FR"/>
              </w:rPr>
              <w:t>Je me présente</w:t>
            </w:r>
          </w:p>
          <w:p w:rsidR="00A809EC" w:rsidRDefault="00A809EC" w:rsidP="00A809E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B788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br/>
            </w:r>
            <w:r w:rsidRPr="00466EB5">
              <w:rPr>
                <w:rFonts w:ascii="Arial" w:hAnsi="Arial" w:cs="Arial"/>
                <w:b/>
                <w:sz w:val="20"/>
                <w:szCs w:val="20"/>
              </w:rPr>
              <w:t>Uke 36:</w:t>
            </w:r>
          </w:p>
          <w:p w:rsidR="00A809EC" w:rsidRPr="00B500D8" w:rsidRDefault="00A809EC" w:rsidP="00A80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0D8">
              <w:rPr>
                <w:rFonts w:ascii="Arial" w:hAnsi="Arial" w:cs="Arial"/>
                <w:sz w:val="20"/>
                <w:szCs w:val="20"/>
                <w:lang w:val="nn-NO"/>
              </w:rPr>
              <w:t xml:space="preserve">Lær deg glosene som står under </w:t>
            </w:r>
            <w:proofErr w:type="spellStart"/>
            <w:r w:rsidRPr="00B500D8">
              <w:rPr>
                <w:rFonts w:ascii="Arial" w:hAnsi="Arial" w:cs="Arial"/>
                <w:i/>
                <w:sz w:val="20"/>
                <w:szCs w:val="20"/>
                <w:lang w:val="nn-NO"/>
              </w:rPr>
              <w:t>Savez-vous</w:t>
            </w:r>
            <w:proofErr w:type="spellEnd"/>
            <w:r w:rsidRPr="00B500D8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B500D8">
              <w:rPr>
                <w:rFonts w:ascii="Arial" w:hAnsi="Arial" w:cs="Arial"/>
                <w:i/>
                <w:sz w:val="20"/>
                <w:szCs w:val="20"/>
                <w:lang w:val="nn-NO"/>
              </w:rPr>
              <w:t>que</w:t>
            </w:r>
            <w:proofErr w:type="spellEnd"/>
            <w:r w:rsidRPr="00B500D8">
              <w:rPr>
                <w:rFonts w:ascii="Arial" w:hAnsi="Arial" w:cs="Arial"/>
                <w:sz w:val="20"/>
                <w:szCs w:val="20"/>
                <w:lang w:val="nn-NO"/>
              </w:rPr>
              <w:t>… på side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B500D8">
              <w:rPr>
                <w:rFonts w:ascii="Arial" w:hAnsi="Arial" w:cs="Arial"/>
                <w:sz w:val="20"/>
                <w:szCs w:val="20"/>
                <w:lang w:val="nn-NO"/>
              </w:rPr>
              <w:t>21.</w:t>
            </w:r>
            <w:r w:rsidRPr="00B500D8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 w:rsidRPr="00B500D8">
              <w:rPr>
                <w:rFonts w:ascii="Arial" w:hAnsi="Arial" w:cs="Arial"/>
                <w:sz w:val="20"/>
                <w:szCs w:val="20"/>
                <w:lang w:val="nn-NO"/>
              </w:rPr>
              <w:t>Skriv en dialog mellom to som møtes, der du bruker to av disse utrykkene for å avslutte en samtale.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Bruk samtalene i </w:t>
            </w:r>
            <w:proofErr w:type="spellStart"/>
            <w:r w:rsidRPr="00A809EC">
              <w:rPr>
                <w:rFonts w:ascii="Arial" w:hAnsi="Arial" w:cs="Arial"/>
                <w:i/>
                <w:sz w:val="20"/>
                <w:szCs w:val="20"/>
                <w:lang w:val="nn-NO"/>
              </w:rPr>
              <w:t>chapitre</w:t>
            </w:r>
            <w:proofErr w:type="spellEnd"/>
            <w:r w:rsidRPr="00A809EC">
              <w:rPr>
                <w:rFonts w:ascii="Arial" w:hAnsi="Arial" w:cs="Arial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1 for å finne tips. </w:t>
            </w:r>
            <w:r w:rsidRPr="00466EB5">
              <w:rPr>
                <w:rFonts w:ascii="Arial" w:hAnsi="Arial" w:cs="Arial"/>
                <w:sz w:val="20"/>
                <w:szCs w:val="20"/>
                <w:lang w:val="nn-NO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Pr="00EB7882">
              <w:rPr>
                <w:rFonts w:ascii="Arial" w:hAnsi="Arial" w:cs="Arial"/>
                <w:color w:val="FF0000"/>
                <w:sz w:val="20"/>
                <w:szCs w:val="20"/>
                <w:lang w:val="nn-NO"/>
              </w:rPr>
              <w:t xml:space="preserve"> </w:t>
            </w:r>
          </w:p>
          <w:p w:rsidR="00A809EC" w:rsidRPr="005D76EF" w:rsidRDefault="00A809EC" w:rsidP="00A809E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B7882"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  <w:br/>
            </w:r>
            <w:r w:rsidRPr="005D76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Uke 37</w:t>
            </w:r>
          </w:p>
          <w:p w:rsidR="00A809EC" w:rsidRPr="00632A56" w:rsidRDefault="00A809EC" w:rsidP="00505066">
            <w:pPr>
              <w:rPr>
                <w:rFonts w:ascii="Calibri" w:hAnsi="Calibri"/>
                <w:sz w:val="20"/>
                <w:szCs w:val="20"/>
              </w:rPr>
            </w:pPr>
            <w:r w:rsidRPr="005D76EF">
              <w:rPr>
                <w:rFonts w:ascii="Arial" w:hAnsi="Arial" w:cs="Arial"/>
                <w:sz w:val="20"/>
                <w:szCs w:val="20"/>
                <w:lang w:val="nn-NO"/>
              </w:rPr>
              <w:t xml:space="preserve">Lytt og les godt på teksten </w:t>
            </w:r>
            <w:proofErr w:type="spellStart"/>
            <w:r w:rsidRPr="005D76EF">
              <w:rPr>
                <w:rFonts w:ascii="Arial" w:hAnsi="Arial" w:cs="Arial"/>
                <w:i/>
                <w:sz w:val="20"/>
                <w:szCs w:val="20"/>
                <w:lang w:val="nn-NO"/>
              </w:rPr>
              <w:t>Rencontres</w:t>
            </w:r>
            <w:proofErr w:type="spellEnd"/>
            <w:r w:rsidRPr="005D76EF">
              <w:rPr>
                <w:rFonts w:ascii="Arial" w:hAnsi="Arial" w:cs="Arial"/>
                <w:sz w:val="20"/>
                <w:szCs w:val="20"/>
                <w:lang w:val="nn-NO"/>
              </w:rPr>
              <w:t xml:space="preserve"> på side 24.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Lydsporet finner du på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it’s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. </w:t>
            </w:r>
            <w:r w:rsidRPr="005D76EF">
              <w:rPr>
                <w:rFonts w:ascii="Arial" w:hAnsi="Arial" w:cs="Arial"/>
                <w:sz w:val="20"/>
                <w:szCs w:val="20"/>
                <w:lang w:val="fr-FR"/>
              </w:rPr>
              <w:t xml:space="preserve">Lær deg glosene f.o.m. </w:t>
            </w:r>
            <w:r w:rsidRPr="005D76EF">
              <w:rPr>
                <w:rFonts w:ascii="Arial" w:hAnsi="Arial" w:cs="Arial"/>
                <w:i/>
                <w:sz w:val="20"/>
                <w:szCs w:val="20"/>
                <w:lang w:val="fr-FR"/>
              </w:rPr>
              <w:t>rencontre</w:t>
            </w:r>
            <w:r w:rsidRPr="005D76EF">
              <w:rPr>
                <w:rFonts w:ascii="Arial" w:hAnsi="Arial" w:cs="Arial"/>
                <w:sz w:val="20"/>
                <w:szCs w:val="20"/>
                <w:lang w:val="fr-FR"/>
              </w:rPr>
              <w:t xml:space="preserve"> t.o.m. </w:t>
            </w:r>
            <w:r w:rsidRPr="005D76EF">
              <w:rPr>
                <w:rFonts w:ascii="Arial" w:hAnsi="Arial" w:cs="Arial"/>
                <w:i/>
                <w:sz w:val="20"/>
                <w:szCs w:val="20"/>
                <w:lang w:val="fr-FR"/>
              </w:rPr>
              <w:t>français</w:t>
            </w:r>
            <w:r w:rsidRPr="005D76EF">
              <w:rPr>
                <w:rFonts w:ascii="Arial" w:hAnsi="Arial" w:cs="Arial"/>
                <w:sz w:val="20"/>
                <w:szCs w:val="20"/>
                <w:lang w:val="fr-FR"/>
              </w:rPr>
              <w:t xml:space="preserve"> på s. 37.</w:t>
            </w:r>
            <w:r w:rsidRPr="005D76EF">
              <w:rPr>
                <w:rFonts w:ascii="Arial" w:hAnsi="Arial" w:cs="Arial"/>
                <w:sz w:val="20"/>
                <w:szCs w:val="20"/>
                <w:lang w:val="nn-NO"/>
              </w:rPr>
              <w:br/>
              <w:t>Lekseprøve på torsdag.</w:t>
            </w:r>
          </w:p>
        </w:tc>
      </w:tr>
      <w:tr w:rsidR="00B61C12" w:rsidRPr="00632A56" w:rsidTr="00D078E6">
        <w:trPr>
          <w:cantSplit/>
          <w:trHeight w:val="1228"/>
        </w:trPr>
        <w:tc>
          <w:tcPr>
            <w:tcW w:w="802" w:type="dxa"/>
            <w:textDirection w:val="btLr"/>
          </w:tcPr>
          <w:p w:rsidR="00B61C12" w:rsidRPr="00632A56" w:rsidRDefault="00B61C12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B61C12" w:rsidRPr="00632A56" w:rsidRDefault="00B61C12" w:rsidP="00505066"/>
        </w:tc>
        <w:tc>
          <w:tcPr>
            <w:tcW w:w="3431" w:type="dxa"/>
          </w:tcPr>
          <w:p w:rsidR="00B61C12" w:rsidRPr="00632A56" w:rsidRDefault="00B61C12" w:rsidP="00B93F9E">
            <w:pPr>
              <w:pStyle w:val="Listeavsnitt"/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</w:tcPr>
          <w:p w:rsidR="00B61C12" w:rsidRPr="00632A56" w:rsidRDefault="00B61C12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C0"/>
    <w:multiLevelType w:val="hybridMultilevel"/>
    <w:tmpl w:val="6AD02144"/>
    <w:lvl w:ilvl="0" w:tplc="F2F2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4CE0E0B"/>
    <w:multiLevelType w:val="hybridMultilevel"/>
    <w:tmpl w:val="F182D028"/>
    <w:lvl w:ilvl="0" w:tplc="487C3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C88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94D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576C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52B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F44F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F76A2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268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2A2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1E93"/>
    <w:multiLevelType w:val="hybridMultilevel"/>
    <w:tmpl w:val="B1DCC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744BC0"/>
    <w:multiLevelType w:val="hybridMultilevel"/>
    <w:tmpl w:val="E864C814"/>
    <w:lvl w:ilvl="0" w:tplc="E3421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7960"/>
    <w:multiLevelType w:val="hybridMultilevel"/>
    <w:tmpl w:val="CFF80D9C"/>
    <w:lvl w:ilvl="0" w:tplc="A0847842">
      <w:start w:val="11"/>
      <w:numFmt w:val="bullet"/>
      <w:lvlText w:val="-"/>
      <w:lvlJc w:val="left"/>
      <w:pPr>
        <w:ind w:left="387" w:hanging="360"/>
      </w:pPr>
      <w:rPr>
        <w:rFonts w:ascii="Calibri" w:eastAsia="Times New Roman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4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6"/>
  </w:num>
  <w:num w:numId="4">
    <w:abstractNumId w:val="9"/>
  </w:num>
  <w:num w:numId="5">
    <w:abstractNumId w:val="23"/>
  </w:num>
  <w:num w:numId="6">
    <w:abstractNumId w:val="16"/>
  </w:num>
  <w:num w:numId="7">
    <w:abstractNumId w:val="34"/>
  </w:num>
  <w:num w:numId="8">
    <w:abstractNumId w:val="12"/>
  </w:num>
  <w:num w:numId="9">
    <w:abstractNumId w:val="30"/>
  </w:num>
  <w:num w:numId="10">
    <w:abstractNumId w:val="6"/>
  </w:num>
  <w:num w:numId="11">
    <w:abstractNumId w:val="20"/>
  </w:num>
  <w:num w:numId="12">
    <w:abstractNumId w:val="26"/>
  </w:num>
  <w:num w:numId="13">
    <w:abstractNumId w:val="8"/>
  </w:num>
  <w:num w:numId="14">
    <w:abstractNumId w:val="1"/>
  </w:num>
  <w:num w:numId="15">
    <w:abstractNumId w:val="35"/>
  </w:num>
  <w:num w:numId="16">
    <w:abstractNumId w:val="27"/>
  </w:num>
  <w:num w:numId="17">
    <w:abstractNumId w:val="4"/>
  </w:num>
  <w:num w:numId="18">
    <w:abstractNumId w:val="18"/>
  </w:num>
  <w:num w:numId="19">
    <w:abstractNumId w:val="29"/>
  </w:num>
  <w:num w:numId="20">
    <w:abstractNumId w:val="7"/>
  </w:num>
  <w:num w:numId="21">
    <w:abstractNumId w:val="19"/>
  </w:num>
  <w:num w:numId="22">
    <w:abstractNumId w:val="28"/>
  </w:num>
  <w:num w:numId="23">
    <w:abstractNumId w:val="3"/>
  </w:num>
  <w:num w:numId="24">
    <w:abstractNumId w:val="31"/>
  </w:num>
  <w:num w:numId="25">
    <w:abstractNumId w:val="17"/>
  </w:num>
  <w:num w:numId="26">
    <w:abstractNumId w:val="25"/>
  </w:num>
  <w:num w:numId="27">
    <w:abstractNumId w:val="10"/>
  </w:num>
  <w:num w:numId="28">
    <w:abstractNumId w:val="14"/>
  </w:num>
  <w:num w:numId="29">
    <w:abstractNumId w:val="2"/>
  </w:num>
  <w:num w:numId="30">
    <w:abstractNumId w:val="22"/>
  </w:num>
  <w:num w:numId="31">
    <w:abstractNumId w:val="11"/>
  </w:num>
  <w:num w:numId="32">
    <w:abstractNumId w:val="24"/>
  </w:num>
  <w:num w:numId="33">
    <w:abstractNumId w:val="15"/>
  </w:num>
  <w:num w:numId="34">
    <w:abstractNumId w:val="0"/>
  </w:num>
  <w:num w:numId="35">
    <w:abstractNumId w:val="32"/>
  </w:num>
  <w:num w:numId="36">
    <w:abstractNumId w:val="33"/>
  </w:num>
  <w:num w:numId="37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land, Kari Anna Ronæs">
    <w15:presenceInfo w15:providerId="AD" w15:userId="S-1-5-21-2108236516-2123962399-1343317095-27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6116C"/>
    <w:rsid w:val="0008587A"/>
    <w:rsid w:val="000D600C"/>
    <w:rsid w:val="000D61A3"/>
    <w:rsid w:val="000F7250"/>
    <w:rsid w:val="001023E7"/>
    <w:rsid w:val="001046B6"/>
    <w:rsid w:val="00104AC3"/>
    <w:rsid w:val="00130C80"/>
    <w:rsid w:val="001346AC"/>
    <w:rsid w:val="00136DBB"/>
    <w:rsid w:val="00137CED"/>
    <w:rsid w:val="00151534"/>
    <w:rsid w:val="001827BF"/>
    <w:rsid w:val="00197C71"/>
    <w:rsid w:val="001B07DE"/>
    <w:rsid w:val="001B1733"/>
    <w:rsid w:val="001B7504"/>
    <w:rsid w:val="001D1B4C"/>
    <w:rsid w:val="001E36F6"/>
    <w:rsid w:val="001E63D3"/>
    <w:rsid w:val="00202B9D"/>
    <w:rsid w:val="00213975"/>
    <w:rsid w:val="00215823"/>
    <w:rsid w:val="00240FD0"/>
    <w:rsid w:val="00241062"/>
    <w:rsid w:val="00254281"/>
    <w:rsid w:val="00271EEA"/>
    <w:rsid w:val="002778BA"/>
    <w:rsid w:val="002E2593"/>
    <w:rsid w:val="002E71E8"/>
    <w:rsid w:val="002E73A5"/>
    <w:rsid w:val="002F049A"/>
    <w:rsid w:val="002F6828"/>
    <w:rsid w:val="00356A86"/>
    <w:rsid w:val="00367515"/>
    <w:rsid w:val="00396F8F"/>
    <w:rsid w:val="003A7D68"/>
    <w:rsid w:val="003C5846"/>
    <w:rsid w:val="003D0E7A"/>
    <w:rsid w:val="003F3343"/>
    <w:rsid w:val="0041357B"/>
    <w:rsid w:val="00415AF2"/>
    <w:rsid w:val="004175CD"/>
    <w:rsid w:val="00453254"/>
    <w:rsid w:val="00471A7A"/>
    <w:rsid w:val="00476E87"/>
    <w:rsid w:val="0049727A"/>
    <w:rsid w:val="004A0D9B"/>
    <w:rsid w:val="004B23D1"/>
    <w:rsid w:val="004B7B9A"/>
    <w:rsid w:val="004C25B3"/>
    <w:rsid w:val="004E3DBF"/>
    <w:rsid w:val="004E4EB2"/>
    <w:rsid w:val="004F5612"/>
    <w:rsid w:val="004F795C"/>
    <w:rsid w:val="00505066"/>
    <w:rsid w:val="0054326B"/>
    <w:rsid w:val="00582585"/>
    <w:rsid w:val="00584495"/>
    <w:rsid w:val="00595E8C"/>
    <w:rsid w:val="005A6455"/>
    <w:rsid w:val="00624747"/>
    <w:rsid w:val="00632A56"/>
    <w:rsid w:val="00635F68"/>
    <w:rsid w:val="00652E2B"/>
    <w:rsid w:val="00664349"/>
    <w:rsid w:val="00691743"/>
    <w:rsid w:val="006A034F"/>
    <w:rsid w:val="006A7B8F"/>
    <w:rsid w:val="006C2233"/>
    <w:rsid w:val="006D701A"/>
    <w:rsid w:val="006E6935"/>
    <w:rsid w:val="00712414"/>
    <w:rsid w:val="007601DD"/>
    <w:rsid w:val="00775A07"/>
    <w:rsid w:val="00785A17"/>
    <w:rsid w:val="00787D24"/>
    <w:rsid w:val="0079262C"/>
    <w:rsid w:val="007B5B1C"/>
    <w:rsid w:val="00822DFD"/>
    <w:rsid w:val="00886CEB"/>
    <w:rsid w:val="0089171E"/>
    <w:rsid w:val="008931BF"/>
    <w:rsid w:val="008C51F4"/>
    <w:rsid w:val="008F3B2C"/>
    <w:rsid w:val="00920B32"/>
    <w:rsid w:val="00924594"/>
    <w:rsid w:val="009257B5"/>
    <w:rsid w:val="0093525D"/>
    <w:rsid w:val="0098380D"/>
    <w:rsid w:val="009B203F"/>
    <w:rsid w:val="009B4DC9"/>
    <w:rsid w:val="009C6242"/>
    <w:rsid w:val="009E409C"/>
    <w:rsid w:val="009F0C54"/>
    <w:rsid w:val="009F42DB"/>
    <w:rsid w:val="00A457BD"/>
    <w:rsid w:val="00A74CAE"/>
    <w:rsid w:val="00A80016"/>
    <w:rsid w:val="00A809EC"/>
    <w:rsid w:val="00AA598A"/>
    <w:rsid w:val="00AE0D78"/>
    <w:rsid w:val="00AE171C"/>
    <w:rsid w:val="00B14707"/>
    <w:rsid w:val="00B452F8"/>
    <w:rsid w:val="00B4578F"/>
    <w:rsid w:val="00B56A3B"/>
    <w:rsid w:val="00B57BD7"/>
    <w:rsid w:val="00B61C12"/>
    <w:rsid w:val="00B66AA0"/>
    <w:rsid w:val="00B75109"/>
    <w:rsid w:val="00B828C3"/>
    <w:rsid w:val="00B91F8C"/>
    <w:rsid w:val="00B93F9E"/>
    <w:rsid w:val="00BB2E4D"/>
    <w:rsid w:val="00BE5450"/>
    <w:rsid w:val="00C161AA"/>
    <w:rsid w:val="00C25138"/>
    <w:rsid w:val="00C255EA"/>
    <w:rsid w:val="00C437DC"/>
    <w:rsid w:val="00C56EEC"/>
    <w:rsid w:val="00C63E91"/>
    <w:rsid w:val="00C73A7D"/>
    <w:rsid w:val="00C93E78"/>
    <w:rsid w:val="00CA4382"/>
    <w:rsid w:val="00CB0D1D"/>
    <w:rsid w:val="00CB371A"/>
    <w:rsid w:val="00CB50F3"/>
    <w:rsid w:val="00D059AF"/>
    <w:rsid w:val="00D078E6"/>
    <w:rsid w:val="00D3023C"/>
    <w:rsid w:val="00D53E7E"/>
    <w:rsid w:val="00D6540F"/>
    <w:rsid w:val="00D665EE"/>
    <w:rsid w:val="00D74068"/>
    <w:rsid w:val="00D82A20"/>
    <w:rsid w:val="00DF5540"/>
    <w:rsid w:val="00E04C5E"/>
    <w:rsid w:val="00E12A53"/>
    <w:rsid w:val="00E170DC"/>
    <w:rsid w:val="00E20EA4"/>
    <w:rsid w:val="00E22B33"/>
    <w:rsid w:val="00E40DA7"/>
    <w:rsid w:val="00E417DE"/>
    <w:rsid w:val="00E455E2"/>
    <w:rsid w:val="00E614DB"/>
    <w:rsid w:val="00E7541B"/>
    <w:rsid w:val="00E9413B"/>
    <w:rsid w:val="00EA6465"/>
    <w:rsid w:val="00ED370B"/>
    <w:rsid w:val="00F2368B"/>
    <w:rsid w:val="00F629AD"/>
    <w:rsid w:val="00F8164A"/>
    <w:rsid w:val="00F84324"/>
    <w:rsid w:val="00F96265"/>
    <w:rsid w:val="00FA0ED3"/>
    <w:rsid w:val="00FB53F2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E20E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Aasland, Helge Line</cp:lastModifiedBy>
  <cp:revision>43</cp:revision>
  <dcterms:created xsi:type="dcterms:W3CDTF">2016-08-29T10:43:00Z</dcterms:created>
  <dcterms:modified xsi:type="dcterms:W3CDTF">2016-09-05T06:01:00Z</dcterms:modified>
</cp:coreProperties>
</file>