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14:paraId="48C99FD9" w14:textId="77777777" w:rsidTr="001B7504">
        <w:trPr>
          <w:trHeight w:val="360"/>
        </w:trPr>
        <w:tc>
          <w:tcPr>
            <w:tcW w:w="2921" w:type="dxa"/>
            <w:shd w:val="clear" w:color="auto" w:fill="F2F2F2"/>
          </w:tcPr>
          <w:p w14:paraId="0EE268E8" w14:textId="77777777"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6D701A">
              <w:rPr>
                <w:b/>
              </w:rPr>
              <w:t>8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F13199">
              <w:rPr>
                <w:b/>
              </w:rPr>
              <w:t>38-39</w:t>
            </w:r>
          </w:p>
          <w:p w14:paraId="1EDF4946" w14:textId="77777777" w:rsidR="00E7541B" w:rsidRPr="00632A56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14:paraId="770AD6B9" w14:textId="77777777" w:rsidR="00E7541B" w:rsidRPr="00632A56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14:paraId="75DC5E4E" w14:textId="77777777"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14:paraId="221AD425" w14:textId="77777777" w:rsidR="002D4654" w:rsidRDefault="002D4654" w:rsidP="003F3343">
            <w:r>
              <w:rPr>
                <w:b/>
              </w:rPr>
              <w:t>Nettvett i uke 39:</w:t>
            </w:r>
            <w:r>
              <w:t xml:space="preserve"> Vi får besøk av Tone Varhaug som snakker med elevene om ulike problemstillinger knyttet til sosiale medier.</w:t>
            </w:r>
          </w:p>
          <w:p w14:paraId="7A494204" w14:textId="77777777" w:rsidR="008221E3" w:rsidRDefault="008221E3" w:rsidP="003F3343">
            <w:pPr>
              <w:rPr>
                <w:rFonts w:ascii="Calibri" w:hAnsi="Calibri"/>
                <w:color w:val="000000"/>
              </w:rPr>
            </w:pPr>
          </w:p>
          <w:p w14:paraId="67768498" w14:textId="77777777" w:rsidR="002D4654" w:rsidRPr="002D4654" w:rsidRDefault="008221E3" w:rsidP="003F3343">
            <w:pPr>
              <w:rPr>
                <w:rFonts w:ascii="Calibri" w:hAnsi="Calibri"/>
                <w:color w:val="000000"/>
              </w:rPr>
            </w:pPr>
            <w:r w:rsidRPr="008221E3">
              <w:rPr>
                <w:rFonts w:ascii="Calibri" w:hAnsi="Calibri"/>
                <w:b/>
                <w:color w:val="000000"/>
              </w:rPr>
              <w:t>Bursdag</w:t>
            </w:r>
            <w:r>
              <w:rPr>
                <w:rFonts w:ascii="Calibri" w:hAnsi="Calibri"/>
                <w:color w:val="000000"/>
              </w:rPr>
              <w:t>: Adrian 13 år 25. og Eline 13 år 26. september. Gratulerer til begge to!</w:t>
            </w:r>
          </w:p>
        </w:tc>
      </w:tr>
    </w:tbl>
    <w:p w14:paraId="7A061F7F" w14:textId="77777777"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17"/>
        <w:gridCol w:w="1581"/>
        <w:gridCol w:w="1678"/>
        <w:gridCol w:w="1681"/>
        <w:gridCol w:w="1679"/>
        <w:gridCol w:w="1586"/>
        <w:gridCol w:w="1409"/>
      </w:tblGrid>
      <w:tr w:rsidR="00712414" w:rsidRPr="00632A56" w14:paraId="1CF619D2" w14:textId="77777777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F338E8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DAFA2B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BC0DF2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700450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622D3B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6E04CE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B1A8B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8072BC" w14:paraId="3071922D" w14:textId="77777777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402B" w14:textId="77777777" w:rsidR="00712414" w:rsidRPr="00632A56" w:rsidRDefault="00AD354B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F71E9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1CBA4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E1DCE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A4FC3" w14:textId="77777777" w:rsidR="00712414" w:rsidRPr="00632A56" w:rsidRDefault="00377DC3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Nasjonale</w:t>
            </w:r>
            <w:r w:rsidR="00C20F9C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prøver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2C334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79A27" w14:textId="77777777" w:rsidR="00712414" w:rsidRPr="008072BC" w:rsidRDefault="008072BC" w:rsidP="009E409C">
            <w:pPr>
              <w:jc w:val="center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8221E3">
              <w:rPr>
                <w:rFonts w:ascii="Berlin Sans FB" w:hAnsi="Berlin Sans FB"/>
                <w:sz w:val="20"/>
                <w:szCs w:val="20"/>
              </w:rPr>
              <w:t xml:space="preserve">Muntlig presentasjon i </w:t>
            </w:r>
            <w:proofErr w:type="spellStart"/>
            <w:r w:rsidRPr="008072BC">
              <w:rPr>
                <w:rFonts w:ascii="Berlin Sans FB" w:hAnsi="Berlin Sans FB"/>
                <w:sz w:val="20"/>
                <w:szCs w:val="20"/>
                <w:lang w:val="en-US"/>
              </w:rPr>
              <w:t>engelsktimene</w:t>
            </w:r>
            <w:proofErr w:type="spellEnd"/>
          </w:p>
        </w:tc>
      </w:tr>
      <w:tr w:rsidR="00712414" w:rsidRPr="00632A56" w14:paraId="6438F5CC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1912E" w14:textId="77777777" w:rsidR="00712414" w:rsidRPr="00632A56" w:rsidRDefault="00AD354B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B5A78" w14:textId="77777777" w:rsidR="00712414" w:rsidRPr="00632A56" w:rsidRDefault="00377DC3" w:rsidP="00377DC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Nettvett</w:t>
            </w:r>
            <w:r w:rsidR="00C20F9C">
              <w:rPr>
                <w:rFonts w:ascii="Berlin Sans FB" w:hAnsi="Berlin Sans FB"/>
                <w:sz w:val="20"/>
                <w:szCs w:val="20"/>
              </w:rPr>
              <w:t>, 1. time.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3A6F61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FC882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C0F1F" w14:textId="77777777" w:rsidR="00712414" w:rsidRPr="00632A56" w:rsidRDefault="006D2099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prøve i fremmedspråk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D07AF" w14:textId="77777777" w:rsidR="00712414" w:rsidRPr="00632A56" w:rsidRDefault="00643FF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Matteprøve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4C7BDE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14:paraId="7B88CB6E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A8094" w14:textId="77777777" w:rsidR="00712414" w:rsidRPr="00632A56" w:rsidRDefault="00AD354B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39610" w14:textId="77777777" w:rsidR="00712414" w:rsidRPr="00632A56" w:rsidRDefault="00643FF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Innlevering naturfag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0DE05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2498B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C50A1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E2959" w14:textId="77777777" w:rsidR="00712414" w:rsidRPr="00632A56" w:rsidRDefault="00377DC3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Siste dag før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høsteferien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514B9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14:paraId="78207A8D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12D14" w14:textId="77777777" w:rsidR="00712414" w:rsidRPr="00632A56" w:rsidRDefault="00AD354B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B2451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D1F46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5B730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81A8E5" w14:textId="77777777" w:rsidR="00712414" w:rsidRPr="00632A56" w:rsidRDefault="00C20F9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Innlevering KRLE-oppgave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927CB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B85EF9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110A7C6B" w14:textId="77777777"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14:paraId="5A53DED3" w14:textId="77777777"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264"/>
        <w:gridCol w:w="1827"/>
        <w:gridCol w:w="1526"/>
        <w:gridCol w:w="1586"/>
        <w:gridCol w:w="1486"/>
      </w:tblGrid>
      <w:tr w:rsidR="00F8164A" w:rsidRPr="00632A56" w14:paraId="0181B8A4" w14:textId="77777777" w:rsidTr="00F8164A">
        <w:trPr>
          <w:trHeight w:val="324"/>
        </w:trPr>
        <w:tc>
          <w:tcPr>
            <w:tcW w:w="1413" w:type="dxa"/>
          </w:tcPr>
          <w:p w14:paraId="5E982934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14:paraId="0E71A6F4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14:paraId="391EAA2B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14:paraId="6873110E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14:paraId="21623355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14:paraId="4F581746" w14:textId="77777777"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C20F9C" w14:paraId="6741AE6D" w14:textId="77777777" w:rsidTr="00F8164A">
        <w:trPr>
          <w:trHeight w:val="344"/>
        </w:trPr>
        <w:tc>
          <w:tcPr>
            <w:tcW w:w="1413" w:type="dxa"/>
          </w:tcPr>
          <w:p w14:paraId="689527BE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</w:t>
            </w:r>
          </w:p>
          <w:p w14:paraId="3D229EC2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Karttegn</w:t>
            </w:r>
          </w:p>
          <w:p w14:paraId="74314BA5" w14:textId="77777777" w:rsidR="00F8164A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Målestokk Kontinent</w:t>
            </w:r>
          </w:p>
          <w:p w14:paraId="222FEA9C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Fastland</w:t>
            </w:r>
          </w:p>
          <w:p w14:paraId="23482B48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Å navigere</w:t>
            </w:r>
          </w:p>
          <w:p w14:paraId="22B11D02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Kompass</w:t>
            </w:r>
          </w:p>
          <w:p w14:paraId="7FB2A3E0" w14:textId="77777777" w:rsidR="001B5EFF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GPS</w:t>
            </w:r>
          </w:p>
          <w:p w14:paraId="0345B387" w14:textId="77777777" w:rsidR="00B90C3A" w:rsidRDefault="00B90C3A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Nord, sør, øst og vest</w:t>
            </w:r>
          </w:p>
          <w:p w14:paraId="2404EBEE" w14:textId="77777777" w:rsidR="001B5EFF" w:rsidRPr="00632A56" w:rsidRDefault="001B5EFF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BD18B" w14:textId="77777777" w:rsidR="0071273C" w:rsidRPr="00A36661" w:rsidRDefault="0071273C" w:rsidP="0071273C">
            <w:pPr>
              <w:rPr>
                <w:rFonts w:ascii="Calibri" w:hAnsi="Calibri"/>
                <w:sz w:val="22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Agnostiker</w:t>
            </w:r>
          </w:p>
          <w:p w14:paraId="6B02A84C" w14:textId="77777777" w:rsidR="0071273C" w:rsidRPr="00A36661" w:rsidRDefault="0071273C" w:rsidP="0071273C">
            <w:pPr>
              <w:rPr>
                <w:rFonts w:ascii="Calibri" w:hAnsi="Calibri"/>
                <w:sz w:val="22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Ateist</w:t>
            </w:r>
          </w:p>
          <w:p w14:paraId="5FFF4D8A" w14:textId="77777777" w:rsidR="0071273C" w:rsidRPr="00A36661" w:rsidRDefault="0071273C" w:rsidP="0071273C">
            <w:pPr>
              <w:rPr>
                <w:rFonts w:ascii="Calibri" w:hAnsi="Calibri"/>
                <w:sz w:val="22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Toleranse</w:t>
            </w:r>
          </w:p>
          <w:p w14:paraId="604E908E" w14:textId="77777777" w:rsidR="00F8164A" w:rsidRPr="00632A56" w:rsidRDefault="0071273C" w:rsidP="0071273C">
            <w:pPr>
              <w:rPr>
                <w:rFonts w:ascii="Calibri" w:hAnsi="Calibri"/>
                <w:sz w:val="20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Respekt</w:t>
            </w:r>
          </w:p>
        </w:tc>
        <w:tc>
          <w:tcPr>
            <w:tcW w:w="1275" w:type="dxa"/>
          </w:tcPr>
          <w:p w14:paraId="410C873B" w14:textId="77777777" w:rsidR="0071273C" w:rsidRPr="00A36661" w:rsidRDefault="0071273C" w:rsidP="0071273C">
            <w:pPr>
              <w:rPr>
                <w:rFonts w:ascii="Calibri" w:hAnsi="Calibri"/>
                <w:sz w:val="22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Personbeskrivelse</w:t>
            </w:r>
          </w:p>
          <w:p w14:paraId="18ACAEA3" w14:textId="77777777" w:rsidR="0071273C" w:rsidRPr="00A36661" w:rsidRDefault="0071273C" w:rsidP="0071273C">
            <w:pPr>
              <w:rPr>
                <w:rFonts w:ascii="Calibri" w:hAnsi="Calibri"/>
                <w:sz w:val="22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Skildring</w:t>
            </w:r>
          </w:p>
          <w:p w14:paraId="33B472A4" w14:textId="77777777" w:rsidR="00F8164A" w:rsidRPr="00632A56" w:rsidRDefault="0071273C" w:rsidP="0071273C">
            <w:pPr>
              <w:rPr>
                <w:rFonts w:ascii="Calibri" w:hAnsi="Calibri"/>
                <w:sz w:val="20"/>
                <w:szCs w:val="20"/>
              </w:rPr>
            </w:pPr>
            <w:r w:rsidRPr="00A36661">
              <w:rPr>
                <w:rFonts w:ascii="Calibri" w:hAnsi="Calibri"/>
                <w:sz w:val="22"/>
                <w:szCs w:val="20"/>
              </w:rPr>
              <w:t>Sammendrag</w:t>
            </w:r>
          </w:p>
        </w:tc>
        <w:tc>
          <w:tcPr>
            <w:tcW w:w="1560" w:type="dxa"/>
          </w:tcPr>
          <w:p w14:paraId="2C9EC5BC" w14:textId="77777777" w:rsidR="00F8164A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69D3">
              <w:rPr>
                <w:rFonts w:ascii="Calibri" w:hAnsi="Calibri"/>
                <w:sz w:val="20"/>
                <w:szCs w:val="20"/>
                <w:lang w:val="en-US"/>
              </w:rPr>
              <w:t>Sibling</w:t>
            </w:r>
          </w:p>
          <w:p w14:paraId="62149410" w14:textId="77777777" w:rsidR="00FB69D3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69D3">
              <w:rPr>
                <w:rFonts w:ascii="Calibri" w:hAnsi="Calibri"/>
                <w:sz w:val="20"/>
                <w:szCs w:val="20"/>
                <w:lang w:val="en-US"/>
              </w:rPr>
              <w:t>Competition</w:t>
            </w:r>
          </w:p>
          <w:p w14:paraId="4A8110B0" w14:textId="77777777" w:rsidR="00FB69D3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69D3">
              <w:rPr>
                <w:rFonts w:ascii="Calibri" w:hAnsi="Calibri"/>
                <w:sz w:val="20"/>
                <w:szCs w:val="20"/>
                <w:lang w:val="en-US"/>
              </w:rPr>
              <w:t>Competitive</w:t>
            </w:r>
          </w:p>
          <w:p w14:paraId="546A18D6" w14:textId="77777777" w:rsidR="00FB69D3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69D3">
              <w:rPr>
                <w:rFonts w:ascii="Calibri" w:hAnsi="Calibri"/>
                <w:sz w:val="20"/>
                <w:szCs w:val="20"/>
                <w:lang w:val="en-US"/>
              </w:rPr>
              <w:t>Adult</w:t>
            </w:r>
          </w:p>
          <w:p w14:paraId="0547AEF9" w14:textId="77777777" w:rsidR="00FB69D3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B69D3">
              <w:rPr>
                <w:rFonts w:ascii="Calibri" w:hAnsi="Calibri"/>
                <w:sz w:val="20"/>
                <w:szCs w:val="20"/>
                <w:lang w:val="en-US"/>
              </w:rPr>
              <w:t>Performance</w:t>
            </w:r>
          </w:p>
          <w:p w14:paraId="2A104925" w14:textId="77777777" w:rsidR="00FB69D3" w:rsidRPr="00FB69D3" w:rsidRDefault="00FB69D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shy</w:t>
            </w:r>
          </w:p>
        </w:tc>
        <w:tc>
          <w:tcPr>
            <w:tcW w:w="1701" w:type="dxa"/>
          </w:tcPr>
          <w:p w14:paraId="4DD2DD3E" w14:textId="77777777" w:rsidR="00F8164A" w:rsidRPr="00FB69D3" w:rsidRDefault="00F8164A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7E7455" w14:textId="77777777" w:rsidR="00F8164A" w:rsidRPr="00FB69D3" w:rsidRDefault="00F8164A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DCD8BB9" w14:textId="77777777" w:rsidR="001346AC" w:rsidRPr="00FB69D3" w:rsidRDefault="001346AC" w:rsidP="001346AC">
      <w:pPr>
        <w:rPr>
          <w:rFonts w:ascii="Calibri" w:hAnsi="Calibri"/>
          <w:lang w:val="en-US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14:paraId="79E214B0" w14:textId="77777777" w:rsidTr="001B7504">
        <w:trPr>
          <w:trHeight w:val="558"/>
        </w:trPr>
        <w:tc>
          <w:tcPr>
            <w:tcW w:w="802" w:type="dxa"/>
            <w:shd w:val="clear" w:color="auto" w:fill="D9D9D9"/>
          </w:tcPr>
          <w:p w14:paraId="31762946" w14:textId="77777777"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14:paraId="1D1A3FF1" w14:textId="77777777"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14:paraId="1313CE68" w14:textId="77777777"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71273C" w:rsidRPr="00377DC3" w14:paraId="66A0CA6E" w14:textId="77777777" w:rsidTr="0086599D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14:paraId="7140AAE1" w14:textId="77777777" w:rsidR="0071273C" w:rsidRPr="00632A56" w:rsidRDefault="0071273C" w:rsidP="0071273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14:paraId="58E87F2F" w14:textId="77777777" w:rsidR="0071273C" w:rsidRPr="00632A56" w:rsidRDefault="0071273C" w:rsidP="0071273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6A641B3E" w14:textId="77777777" w:rsidR="0071273C" w:rsidRPr="007A2EC2" w:rsidRDefault="0071273C" w:rsidP="0071273C">
            <w:pPr>
              <w:rPr>
                <w:rFonts w:ascii="Calibri" w:hAnsi="Calibri"/>
                <w:sz w:val="22"/>
                <w:szCs w:val="20"/>
                <w:lang w:val="nn-NO"/>
              </w:rPr>
            </w:pPr>
            <w:r w:rsidRPr="007A2EC2">
              <w:rPr>
                <w:rFonts w:ascii="Calibri" w:hAnsi="Calibri"/>
                <w:sz w:val="22"/>
                <w:szCs w:val="20"/>
                <w:lang w:val="nn-NO"/>
              </w:rPr>
              <w:t>Du skal kunne lese ei bok.</w:t>
            </w:r>
          </w:p>
          <w:p w14:paraId="1D760C51" w14:textId="77777777" w:rsidR="0071273C" w:rsidRPr="007A2EC2" w:rsidRDefault="0071273C" w:rsidP="0071273C">
            <w:pPr>
              <w:rPr>
                <w:rFonts w:ascii="Calibri" w:hAnsi="Calibri"/>
                <w:sz w:val="22"/>
                <w:szCs w:val="20"/>
                <w:lang w:val="nn-NO"/>
              </w:rPr>
            </w:pPr>
            <w:r w:rsidRPr="007A2EC2">
              <w:rPr>
                <w:rFonts w:ascii="Calibri" w:hAnsi="Calibri"/>
                <w:sz w:val="22"/>
                <w:szCs w:val="20"/>
                <w:lang w:val="nn-NO"/>
              </w:rPr>
              <w:t xml:space="preserve">Du skal kunne </w:t>
            </w:r>
            <w:r>
              <w:rPr>
                <w:rFonts w:ascii="Calibri" w:hAnsi="Calibri"/>
                <w:sz w:val="22"/>
                <w:szCs w:val="20"/>
                <w:lang w:val="nn-NO"/>
              </w:rPr>
              <w:t>skrive sama</w:t>
            </w:r>
            <w:r w:rsidRPr="007A2EC2">
              <w:rPr>
                <w:rFonts w:ascii="Calibri" w:hAnsi="Calibri"/>
                <w:sz w:val="22"/>
                <w:szCs w:val="20"/>
                <w:lang w:val="nn-NO"/>
              </w:rPr>
              <w:t>ndrag.</w:t>
            </w:r>
          </w:p>
          <w:p w14:paraId="54C33D64" w14:textId="77777777" w:rsidR="0071273C" w:rsidRPr="00875228" w:rsidRDefault="0071273C" w:rsidP="0071273C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A36661">
              <w:rPr>
                <w:rFonts w:ascii="Calibri" w:hAnsi="Calibri"/>
                <w:sz w:val="22"/>
                <w:szCs w:val="20"/>
                <w:lang w:val="nn-NO"/>
              </w:rPr>
              <w:t>Du skal kunne lese mellom linjene og skildre ein person ut i frå eigeskapa</w:t>
            </w:r>
            <w:r w:rsidR="00377DC3">
              <w:rPr>
                <w:rFonts w:ascii="Calibri" w:hAnsi="Calibri"/>
                <w:sz w:val="22"/>
                <w:szCs w:val="20"/>
                <w:lang w:val="nn-NO"/>
              </w:rPr>
              <w:t xml:space="preserve"> ha</w:t>
            </w:r>
            <w:r w:rsidRPr="00A36661">
              <w:rPr>
                <w:rFonts w:ascii="Calibri" w:hAnsi="Calibri"/>
                <w:sz w:val="22"/>
                <w:szCs w:val="20"/>
                <w:lang w:val="nn-NO"/>
              </w:rPr>
              <w:t xml:space="preserve">n har.  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14:paraId="6117077C" w14:textId="77777777" w:rsidR="0071273C" w:rsidRPr="00A36661" w:rsidRDefault="0071273C" w:rsidP="0071273C">
            <w:pPr>
              <w:rPr>
                <w:rFonts w:ascii="Calibri" w:hAnsi="Calibri"/>
                <w:lang w:val="nn-NO"/>
              </w:rPr>
            </w:pPr>
            <w:r w:rsidRPr="00A36661">
              <w:rPr>
                <w:rFonts w:ascii="Calibri" w:hAnsi="Calibri"/>
                <w:lang w:val="nn-NO"/>
              </w:rPr>
              <w:t xml:space="preserve">Les i boka di, 20 minuttar kvar dag. </w:t>
            </w:r>
          </w:p>
          <w:p w14:paraId="4B86F7F0" w14:textId="77777777" w:rsidR="0071273C" w:rsidRPr="00A36661" w:rsidRDefault="0071273C" w:rsidP="0071273C">
            <w:pPr>
              <w:rPr>
                <w:rFonts w:ascii="Calibri" w:hAnsi="Calibri"/>
                <w:lang w:val="nn-NO"/>
              </w:rPr>
            </w:pPr>
          </w:p>
          <w:p w14:paraId="13E28E81" w14:textId="77777777" w:rsidR="0071273C" w:rsidRPr="00A36661" w:rsidRDefault="0071273C" w:rsidP="0071273C">
            <w:pPr>
              <w:rPr>
                <w:rFonts w:ascii="Calibri" w:hAnsi="Calibri"/>
                <w:b/>
                <w:u w:val="single"/>
                <w:lang w:val="nn-NO"/>
              </w:rPr>
            </w:pPr>
            <w:r w:rsidRPr="00A36661">
              <w:rPr>
                <w:rFonts w:ascii="Calibri" w:hAnsi="Calibri"/>
                <w:b/>
                <w:u w:val="single"/>
                <w:lang w:val="nn-NO"/>
              </w:rPr>
              <w:t>Uke 38</w:t>
            </w:r>
          </w:p>
          <w:p w14:paraId="758195F2" w14:textId="77777777" w:rsidR="0071273C" w:rsidRPr="00A36661" w:rsidRDefault="0071273C" w:rsidP="0071273C">
            <w:pPr>
              <w:rPr>
                <w:rFonts w:ascii="Calibri" w:hAnsi="Calibri"/>
                <w:lang w:val="nn-NO"/>
              </w:rPr>
            </w:pPr>
            <w:r w:rsidRPr="00A36661">
              <w:rPr>
                <w:rFonts w:ascii="Calibri" w:hAnsi="Calibri"/>
                <w:lang w:val="nn-NO"/>
              </w:rPr>
              <w:t>Skriv eit samandrag av det du har lest så langt.</w:t>
            </w:r>
          </w:p>
          <w:p w14:paraId="07624FC4" w14:textId="77777777" w:rsidR="0071273C" w:rsidRPr="00A36661" w:rsidRDefault="0071273C" w:rsidP="0071273C">
            <w:pPr>
              <w:rPr>
                <w:rFonts w:ascii="Calibri" w:hAnsi="Calibri"/>
                <w:b/>
                <w:u w:val="single"/>
                <w:lang w:val="nn-NO"/>
              </w:rPr>
            </w:pPr>
            <w:r w:rsidRPr="00A36661">
              <w:rPr>
                <w:rFonts w:ascii="Calibri" w:hAnsi="Calibri"/>
                <w:b/>
                <w:u w:val="single"/>
                <w:lang w:val="nn-NO"/>
              </w:rPr>
              <w:t>Uke 39</w:t>
            </w:r>
          </w:p>
          <w:p w14:paraId="619AC694" w14:textId="77777777" w:rsidR="0071273C" w:rsidRDefault="0071273C" w:rsidP="0071273C">
            <w:pPr>
              <w:rPr>
                <w:rFonts w:ascii="Calibri" w:hAnsi="Calibri"/>
                <w:lang w:val="nn-NO"/>
              </w:rPr>
            </w:pPr>
            <w:r w:rsidRPr="00A36661">
              <w:rPr>
                <w:rFonts w:ascii="Calibri" w:hAnsi="Calibri"/>
                <w:lang w:val="nn-NO"/>
              </w:rPr>
              <w:t>Skriv ein personskildring</w:t>
            </w:r>
            <w:r>
              <w:rPr>
                <w:rFonts w:ascii="Calibri" w:hAnsi="Calibri"/>
                <w:lang w:val="nn-NO"/>
              </w:rPr>
              <w:t xml:space="preserve"> (</w:t>
            </w:r>
            <w:proofErr w:type="spellStart"/>
            <w:r>
              <w:rPr>
                <w:rFonts w:ascii="Calibri" w:hAnsi="Calibri"/>
                <w:lang w:val="nn-NO"/>
              </w:rPr>
              <w:t>beskrivelse</w:t>
            </w:r>
            <w:proofErr w:type="spellEnd"/>
            <w:r>
              <w:rPr>
                <w:rFonts w:ascii="Calibri" w:hAnsi="Calibri"/>
                <w:lang w:val="nn-NO"/>
              </w:rPr>
              <w:t>)</w:t>
            </w:r>
            <w:r w:rsidRPr="00A36661">
              <w:rPr>
                <w:rFonts w:ascii="Calibri" w:hAnsi="Calibri"/>
                <w:lang w:val="nn-NO"/>
              </w:rPr>
              <w:t xml:space="preserve"> av hovudpersonen i boka di. Du skal både skildre korleis han ser ut og korleis</w:t>
            </w:r>
            <w:r>
              <w:rPr>
                <w:rFonts w:ascii="Calibri" w:hAnsi="Calibri"/>
                <w:b/>
                <w:lang w:val="nn-NO"/>
              </w:rPr>
              <w:t xml:space="preserve"> </w:t>
            </w:r>
            <w:r>
              <w:rPr>
                <w:rFonts w:ascii="Calibri" w:hAnsi="Calibri"/>
                <w:lang w:val="nn-NO"/>
              </w:rPr>
              <w:t xml:space="preserve">han er som person. Her må du lese mellom linjene og forklare korleis du oppfattar personen. </w:t>
            </w:r>
          </w:p>
          <w:p w14:paraId="09C0F456" w14:textId="77777777" w:rsidR="00377DC3" w:rsidRDefault="00377DC3" w:rsidP="0071273C">
            <w:pPr>
              <w:rPr>
                <w:rFonts w:ascii="Calibri" w:hAnsi="Calibri"/>
                <w:lang w:val="nn-NO"/>
              </w:rPr>
            </w:pPr>
          </w:p>
          <w:p w14:paraId="4A6A2F2E" w14:textId="77777777" w:rsidR="00377DC3" w:rsidRPr="00377DC3" w:rsidRDefault="00377DC3" w:rsidP="007127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Hugs</w:t>
            </w:r>
            <w:r w:rsidRPr="00377DC3">
              <w:rPr>
                <w:rFonts w:ascii="Calibri" w:hAnsi="Calibri"/>
              </w:rPr>
              <w:t xml:space="preserve"> at du skal ha lest ferdig til uke 42.</w:t>
            </w:r>
          </w:p>
        </w:tc>
      </w:tr>
      <w:tr w:rsidR="00643FFC" w:rsidRPr="00632A56" w14:paraId="667AB547" w14:textId="77777777" w:rsidTr="00F255A7">
        <w:trPr>
          <w:cantSplit/>
          <w:trHeight w:val="1134"/>
        </w:trPr>
        <w:tc>
          <w:tcPr>
            <w:tcW w:w="802" w:type="dxa"/>
            <w:textDirection w:val="btLr"/>
          </w:tcPr>
          <w:p w14:paraId="4182CC2E" w14:textId="77777777" w:rsidR="00643FFC" w:rsidRPr="00632A56" w:rsidRDefault="00643FF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Matte</w:t>
            </w:r>
          </w:p>
          <w:p w14:paraId="51DFE1F8" w14:textId="77777777" w:rsidR="00643FFC" w:rsidRPr="00632A56" w:rsidRDefault="00643FF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ECB818" w14:textId="77777777" w:rsidR="00643FFC" w:rsidRPr="00632A56" w:rsidRDefault="00643FFC" w:rsidP="004B7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 eget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målark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268" w:type="dxa"/>
            <w:gridSpan w:val="2"/>
          </w:tcPr>
          <w:p w14:paraId="585F31C1" w14:textId="77777777" w:rsidR="00643FFC" w:rsidRPr="00632A56" w:rsidRDefault="00643FFC" w:rsidP="00643FFC">
            <w:pPr>
              <w:rPr>
                <w:rFonts w:ascii="Calibri" w:hAnsi="Calibri"/>
                <w:sz w:val="20"/>
                <w:szCs w:val="20"/>
              </w:rPr>
            </w:pPr>
            <w:r>
              <w:t>Øv litt til prøven hver dag. Prøve fredag uke 39.</w:t>
            </w:r>
          </w:p>
          <w:p w14:paraId="5704AC6D" w14:textId="77777777" w:rsidR="00643FFC" w:rsidRPr="00632A56" w:rsidRDefault="00643FFC" w:rsidP="004B7B9A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br/>
            </w:r>
          </w:p>
          <w:p w14:paraId="6957C057" w14:textId="77777777" w:rsidR="00643FFC" w:rsidRPr="00632A56" w:rsidRDefault="00643FFC" w:rsidP="000611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B" w:rsidRPr="00FB69D3" w14:paraId="30BADCCE" w14:textId="77777777" w:rsidTr="00D078E6">
        <w:trPr>
          <w:cantSplit/>
          <w:trHeight w:val="1134"/>
        </w:trPr>
        <w:tc>
          <w:tcPr>
            <w:tcW w:w="802" w:type="dxa"/>
            <w:textDirection w:val="btLr"/>
          </w:tcPr>
          <w:p w14:paraId="0C893F4F" w14:textId="77777777"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127" w:type="dxa"/>
          </w:tcPr>
          <w:p w14:paraId="084E7D5D" w14:textId="77777777" w:rsidR="00FB69D3" w:rsidRPr="00CA2B42" w:rsidRDefault="00FB69D3" w:rsidP="00FB69D3">
            <w:pPr>
              <w:pStyle w:val="Listeavsnitt"/>
              <w:numPr>
                <w:ilvl w:val="0"/>
                <w:numId w:val="37"/>
              </w:numPr>
              <w:rPr>
                <w:ins w:id="0" w:author="Aasland, Helge Line" w:date="2016-09-01T15:30:00Z"/>
                <w:rFonts w:ascii="Calibri" w:hAnsi="Calibri"/>
                <w:sz w:val="20"/>
                <w:szCs w:val="20"/>
              </w:rPr>
            </w:pPr>
            <w:proofErr w:type="spellStart"/>
            <w:ins w:id="1" w:author="Aasland, Helge Line" w:date="2016-09-01T15:30:00Z">
              <w:r w:rsidRPr="00CA2B42">
                <w:rPr>
                  <w:rFonts w:ascii="Calibri" w:hAnsi="Calibri"/>
                  <w:sz w:val="20"/>
                  <w:szCs w:val="20"/>
                </w:rPr>
                <w:t>Give</w:t>
              </w:r>
              <w:proofErr w:type="spellEnd"/>
              <w:r w:rsidRPr="00CA2B42">
                <w:rPr>
                  <w:rFonts w:ascii="Calibri" w:hAnsi="Calibri"/>
                  <w:sz w:val="20"/>
                  <w:szCs w:val="20"/>
                </w:rPr>
                <w:t xml:space="preserve"> a </w:t>
              </w:r>
              <w:proofErr w:type="spellStart"/>
              <w:r w:rsidRPr="00CA2B42">
                <w:rPr>
                  <w:rFonts w:ascii="Calibri" w:hAnsi="Calibri"/>
                  <w:sz w:val="20"/>
                  <w:szCs w:val="20"/>
                </w:rPr>
                <w:t>presentation</w:t>
              </w:r>
              <w:proofErr w:type="spellEnd"/>
            </w:ins>
          </w:p>
          <w:p w14:paraId="462C0D16" w14:textId="77777777" w:rsidR="00FB69D3" w:rsidRPr="00CA2B42" w:rsidRDefault="00FB69D3" w:rsidP="00FB69D3">
            <w:pPr>
              <w:pStyle w:val="Listeavsnitt"/>
              <w:numPr>
                <w:ilvl w:val="0"/>
                <w:numId w:val="37"/>
              </w:numPr>
              <w:rPr>
                <w:ins w:id="2" w:author="Aasland, Helge Line" w:date="2016-09-01T15:30:00Z"/>
                <w:rFonts w:ascii="Calibri" w:hAnsi="Calibri"/>
                <w:sz w:val="20"/>
                <w:szCs w:val="20"/>
              </w:rPr>
            </w:pPr>
            <w:proofErr w:type="spellStart"/>
            <w:ins w:id="3" w:author="Aasland, Helge Line" w:date="2016-09-01T15:30:00Z">
              <w:r w:rsidRPr="00CA2B42">
                <w:rPr>
                  <w:rFonts w:ascii="Calibri" w:hAnsi="Calibri"/>
                  <w:sz w:val="20"/>
                  <w:szCs w:val="20"/>
                </w:rPr>
                <w:t>Learn</w:t>
              </w:r>
              <w:proofErr w:type="spellEnd"/>
              <w:r w:rsidRPr="00CA2B42">
                <w:rPr>
                  <w:rFonts w:ascii="Calibri" w:hAnsi="Calibri"/>
                  <w:sz w:val="20"/>
                  <w:szCs w:val="20"/>
                </w:rPr>
                <w:t xml:space="preserve"> hobby-</w:t>
              </w:r>
              <w:proofErr w:type="spellStart"/>
              <w:r w:rsidRPr="00CA2B42">
                <w:rPr>
                  <w:rFonts w:ascii="Calibri" w:hAnsi="Calibri"/>
                  <w:sz w:val="20"/>
                  <w:szCs w:val="20"/>
                </w:rPr>
                <w:t>related</w:t>
              </w:r>
              <w:proofErr w:type="spellEnd"/>
              <w:r w:rsidRPr="00CA2B42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r w:rsidRPr="00CA2B42">
                <w:rPr>
                  <w:rFonts w:ascii="Calibri" w:hAnsi="Calibri"/>
                  <w:sz w:val="20"/>
                  <w:szCs w:val="20"/>
                </w:rPr>
                <w:t>vocabulary</w:t>
              </w:r>
              <w:proofErr w:type="spellEnd"/>
            </w:ins>
          </w:p>
          <w:p w14:paraId="22FED697" w14:textId="77777777" w:rsidR="00136DBB" w:rsidRPr="00FB69D3" w:rsidRDefault="00FB69D3" w:rsidP="0098380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ins w:id="4" w:author="Aasland, Helge Line" w:date="2016-09-01T15:30:00Z">
              <w:r w:rsidRPr="00CA2B42">
                <w:rPr>
                  <w:rFonts w:ascii="Calibri" w:hAnsi="Calibri"/>
                  <w:sz w:val="20"/>
                  <w:szCs w:val="20"/>
                  <w:lang w:val="en-US"/>
                </w:rPr>
                <w:t>Talk/write about personal interest</w:t>
              </w:r>
            </w:ins>
            <w:r w:rsidRPr="00CA2B42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3431" w:type="dxa"/>
          </w:tcPr>
          <w:p w14:paraId="257B3147" w14:textId="77777777" w:rsidR="00136DBB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 w:rsidRPr="00FB69D3">
              <w:rPr>
                <w:sz w:val="20"/>
                <w:szCs w:val="20"/>
                <w:lang w:val="en-US"/>
              </w:rPr>
              <w:t>Be ready with your presentation.</w:t>
            </w:r>
          </w:p>
          <w:p w14:paraId="021E4325" w14:textId="77777777" w:rsid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 p 58 in Key English</w:t>
            </w:r>
          </w:p>
          <w:p w14:paraId="5E028774" w14:textId="77777777" w:rsidR="00FB69D3" w:rsidRP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tasks 9 and 10 p 58</w:t>
            </w:r>
          </w:p>
          <w:p w14:paraId="22136302" w14:textId="77777777" w:rsidR="00FB69D3" w:rsidRPr="00FB69D3" w:rsidRDefault="00FB69D3" w:rsidP="00983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</w:tcPr>
          <w:p w14:paraId="5CCA037D" w14:textId="77777777" w:rsid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 w:rsidRPr="00FB69D3">
              <w:rPr>
                <w:sz w:val="20"/>
                <w:szCs w:val="20"/>
                <w:lang w:val="en-US"/>
              </w:rPr>
              <w:t>Be ready with your presentation.</w:t>
            </w:r>
          </w:p>
          <w:p w14:paraId="4CF4C25A" w14:textId="77777777" w:rsid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 p 58 in Key English</w:t>
            </w:r>
          </w:p>
          <w:p w14:paraId="64D0DEC5" w14:textId="77777777" w:rsid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tasks 9 and 10 p 58</w:t>
            </w:r>
          </w:p>
          <w:p w14:paraId="3BFF10DF" w14:textId="77777777" w:rsidR="00FB69D3" w:rsidRPr="00FB69D3" w:rsidRDefault="00FB69D3" w:rsidP="00FB69D3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task 13 p 60</w:t>
            </w:r>
          </w:p>
          <w:p w14:paraId="433704AB" w14:textId="77777777" w:rsidR="00136DBB" w:rsidRPr="00FB69D3" w:rsidRDefault="00136DBB" w:rsidP="00B4578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90C3A" w:rsidRPr="00632A56" w14:paraId="000556A4" w14:textId="77777777" w:rsidTr="00D3421C">
        <w:trPr>
          <w:cantSplit/>
          <w:trHeight w:val="1422"/>
        </w:trPr>
        <w:tc>
          <w:tcPr>
            <w:tcW w:w="802" w:type="dxa"/>
            <w:textDirection w:val="btLr"/>
          </w:tcPr>
          <w:p w14:paraId="0BB585A8" w14:textId="77777777" w:rsidR="00B90C3A" w:rsidRPr="00632A56" w:rsidRDefault="00B90C3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14:paraId="4DD5480F" w14:textId="77777777" w:rsidR="00B90C3A" w:rsidRDefault="00B90C3A" w:rsidP="007249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Lese, tolke og bruke kart, målestokk og karttegn</w:t>
            </w:r>
          </w:p>
          <w:p w14:paraId="0A3A52FA" w14:textId="77777777" w:rsidR="00076513" w:rsidRDefault="00076513" w:rsidP="00724937">
            <w:pPr>
              <w:rPr>
                <w:rFonts w:ascii="Calibri" w:hAnsi="Calibri"/>
                <w:sz w:val="20"/>
                <w:szCs w:val="20"/>
              </w:rPr>
            </w:pPr>
          </w:p>
          <w:p w14:paraId="7A8DE708" w14:textId="77777777" w:rsidR="00076513" w:rsidRPr="00724937" w:rsidRDefault="00076513" w:rsidP="007249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Kunne forklare begrepene som står på arbeidsplanen</w:t>
            </w:r>
          </w:p>
        </w:tc>
        <w:tc>
          <w:tcPr>
            <w:tcW w:w="7268" w:type="dxa"/>
            <w:gridSpan w:val="2"/>
          </w:tcPr>
          <w:p w14:paraId="30E5102C" w14:textId="77777777" w:rsidR="00076513" w:rsidRDefault="00076513" w:rsidP="001B5E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 et BISON-overblikk over kapittelet «Kart og globus» s. 11-38. Hvilke sider tror du er viktigst med tanke på kompetansemålene som står på arbeidsplanen? </w:t>
            </w:r>
          </w:p>
          <w:p w14:paraId="5EAA41F9" w14:textId="77777777" w:rsidR="00076513" w:rsidRDefault="00076513" w:rsidP="001B5E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B1CD11" w14:textId="77777777" w:rsidR="00B90C3A" w:rsidRPr="00B90C3A" w:rsidRDefault="00B90C3A" w:rsidP="001B5EFF">
            <w:p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 xml:space="preserve">Skriv eller tegn forklaring på begrepene som står på arbeidsplanen. Husk at du skal bruke egne ord i forklaringene. </w:t>
            </w:r>
          </w:p>
          <w:p w14:paraId="7414D652" w14:textId="77777777" w:rsidR="00B90C3A" w:rsidRPr="00B90C3A" w:rsidRDefault="00B90C3A" w:rsidP="00787D2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6EFD20" w14:textId="77777777" w:rsidR="00E00864" w:rsidRDefault="00B90C3A" w:rsidP="001B5EFF">
            <w:pPr>
              <w:rPr>
                <w:rFonts w:ascii="Calibri" w:hAnsi="Calibr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 xml:space="preserve">Du skal tegne et kart over et bestemt område i ditt nærmiljø (eksempelvis gaten din, skoleområdet, et skogsområde, stokkelandsvannet e.l.). </w:t>
            </w:r>
            <w:r w:rsidR="00E00864">
              <w:rPr>
                <w:rFonts w:ascii="Calibri" w:hAnsi="Calibri"/>
                <w:sz w:val="20"/>
                <w:szCs w:val="20"/>
              </w:rPr>
              <w:t xml:space="preserve">Kartet skal du vise og forklare til en medelev i klassen. </w:t>
            </w:r>
          </w:p>
          <w:p w14:paraId="62F19FD8" w14:textId="77777777" w:rsidR="00E00864" w:rsidRDefault="00E00864" w:rsidP="001B5EFF">
            <w:pPr>
              <w:rPr>
                <w:rFonts w:ascii="Calibri" w:hAnsi="Calibri"/>
                <w:sz w:val="20"/>
                <w:szCs w:val="20"/>
              </w:rPr>
            </w:pPr>
          </w:p>
          <w:p w14:paraId="6A8E1EE5" w14:textId="77777777" w:rsidR="00B90C3A" w:rsidRPr="00B90C3A" w:rsidRDefault="00B90C3A" w:rsidP="001B5EFF">
            <w:p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 xml:space="preserve">Kartet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som du tegner </w:t>
            </w:r>
            <w:r w:rsidRPr="00B90C3A">
              <w:rPr>
                <w:rFonts w:asciiTheme="minorHAnsi" w:hAnsiTheme="minorHAnsi"/>
                <w:sz w:val="20"/>
                <w:szCs w:val="20"/>
              </w:rPr>
              <w:t>skal inneholde:</w:t>
            </w:r>
          </w:p>
          <w:p w14:paraId="694439F0" w14:textId="77777777" w:rsidR="00B90C3A" w:rsidRPr="00B90C3A" w:rsidRDefault="00B90C3A" w:rsidP="00B90C3A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>Fargekoder</w:t>
            </w:r>
          </w:p>
          <w:p w14:paraId="796FAAF7" w14:textId="77777777" w:rsidR="00B90C3A" w:rsidRPr="00B90C3A" w:rsidRDefault="00B90C3A" w:rsidP="00B90C3A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>Karttegn</w:t>
            </w:r>
          </w:p>
          <w:p w14:paraId="4BFEAC75" w14:textId="77777777" w:rsidR="00B90C3A" w:rsidRPr="00B90C3A" w:rsidRDefault="00B90C3A" w:rsidP="00B90C3A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>Målestokk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(trenger</w:t>
            </w:r>
            <w:r w:rsidRPr="00B90C3A">
              <w:rPr>
                <w:rFonts w:asciiTheme="minorHAnsi" w:hAnsiTheme="minorHAnsi"/>
                <w:sz w:val="20"/>
                <w:szCs w:val="20"/>
              </w:rPr>
              <w:t xml:space="preserve"> ikke være nøyaktig)</w:t>
            </w:r>
          </w:p>
          <w:p w14:paraId="042ADF8C" w14:textId="77777777" w:rsidR="00B90C3A" w:rsidRPr="00B90C3A" w:rsidRDefault="00B90C3A" w:rsidP="00B90C3A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B90C3A">
              <w:rPr>
                <w:rFonts w:asciiTheme="minorHAnsi" w:hAnsiTheme="minorHAnsi"/>
                <w:sz w:val="20"/>
                <w:szCs w:val="20"/>
              </w:rPr>
              <w:t xml:space="preserve">Kartet skal også vise </w:t>
            </w:r>
            <w:r>
              <w:rPr>
                <w:rFonts w:asciiTheme="minorHAnsi" w:hAnsiTheme="minorHAnsi"/>
                <w:sz w:val="20"/>
                <w:szCs w:val="20"/>
              </w:rPr>
              <w:t>himmelretningene nord, sør, øst og vest</w:t>
            </w:r>
            <w:r w:rsidR="00BD33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CEA591" w14:textId="77777777" w:rsidR="00B90C3A" w:rsidRDefault="00B90C3A" w:rsidP="001B5EFF">
            <w:pPr>
              <w:rPr>
                <w:rFonts w:ascii="Calibri" w:hAnsi="Calibri"/>
                <w:sz w:val="20"/>
                <w:szCs w:val="20"/>
              </w:rPr>
            </w:pPr>
          </w:p>
          <w:p w14:paraId="41B2B638" w14:textId="77777777" w:rsidR="00B90C3A" w:rsidRPr="00632A56" w:rsidRDefault="00B90C3A" w:rsidP="00787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3FFC" w:rsidRPr="00632A56" w14:paraId="04330106" w14:textId="77777777" w:rsidTr="00C42B57">
        <w:trPr>
          <w:cantSplit/>
          <w:trHeight w:val="1134"/>
        </w:trPr>
        <w:tc>
          <w:tcPr>
            <w:tcW w:w="802" w:type="dxa"/>
            <w:textDirection w:val="btLr"/>
          </w:tcPr>
          <w:p w14:paraId="67D99250" w14:textId="77777777" w:rsidR="00643FFC" w:rsidRPr="00632A56" w:rsidRDefault="00643FF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14:paraId="20CF04DF" w14:textId="77777777" w:rsidR="00643FFC" w:rsidRPr="00632A56" w:rsidRDefault="00643FF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FA9F60" w14:textId="77777777" w:rsidR="00643FFC" w:rsidRPr="00632A56" w:rsidRDefault="00643FFC" w:rsidP="00E455E2">
            <w:pPr>
              <w:rPr>
                <w:sz w:val="22"/>
                <w:szCs w:val="22"/>
              </w:rPr>
            </w:pPr>
            <w:r>
              <w:t>Teste og beskrive egenskapene til noen vanlige materialer.</w:t>
            </w:r>
          </w:p>
          <w:p w14:paraId="69C100D6" w14:textId="77777777" w:rsidR="00643FFC" w:rsidRPr="00632A56" w:rsidRDefault="00643FFC" w:rsidP="00E455E2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14:paraId="2C49FF37" w14:textId="77777777" w:rsidR="00643FFC" w:rsidRDefault="00643FFC" w:rsidP="00E455E2">
            <w:r>
              <w:t>Vi skal ha moteshow i uke 40, husk å ta med alt du trenger!</w:t>
            </w:r>
          </w:p>
          <w:p w14:paraId="2DD0A2EB" w14:textId="77777777" w:rsidR="00643FFC" w:rsidRDefault="00697460" w:rsidP="00E455E2">
            <w:r>
              <w:t>Du skal beskrive et plagg og levere dette innen 03.10. Se eget ark for mer informasjon.</w:t>
            </w:r>
          </w:p>
          <w:p w14:paraId="3806E537" w14:textId="77777777" w:rsidR="00643FFC" w:rsidRPr="00632A56" w:rsidRDefault="00643FFC" w:rsidP="00E455E2"/>
          <w:p w14:paraId="7B9452A2" w14:textId="77777777" w:rsidR="00643FFC" w:rsidRPr="00632A56" w:rsidRDefault="00643FFC" w:rsidP="00E455E2"/>
        </w:tc>
      </w:tr>
      <w:tr w:rsidR="005C35D7" w:rsidRPr="00632A56" w14:paraId="68C7C1F4" w14:textId="77777777" w:rsidTr="00445DDB">
        <w:trPr>
          <w:cantSplit/>
          <w:trHeight w:val="1134"/>
        </w:trPr>
        <w:tc>
          <w:tcPr>
            <w:tcW w:w="802" w:type="dxa"/>
            <w:textDirection w:val="btLr"/>
          </w:tcPr>
          <w:p w14:paraId="33BAF382" w14:textId="77777777" w:rsidR="005C35D7" w:rsidRPr="00632A56" w:rsidRDefault="005C35D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14:paraId="261CA223" w14:textId="77777777" w:rsidR="005C35D7" w:rsidRPr="00632A56" w:rsidRDefault="005C35D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84DF60" w14:textId="77777777" w:rsidR="005C35D7" w:rsidRPr="00966F58" w:rsidRDefault="00966F58" w:rsidP="00966F58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66F58">
              <w:rPr>
                <w:sz w:val="20"/>
                <w:szCs w:val="20"/>
              </w:rPr>
              <w:t>Lære om mangfoldet av religioner og livssyn i Norge i dag</w:t>
            </w:r>
          </w:p>
          <w:p w14:paraId="0B7A245E" w14:textId="77777777" w:rsidR="00966F58" w:rsidRPr="00632A56" w:rsidRDefault="00966F58" w:rsidP="00966F58">
            <w:pPr>
              <w:pStyle w:val="Listeavsnitt"/>
              <w:numPr>
                <w:ilvl w:val="0"/>
                <w:numId w:val="34"/>
              </w:numPr>
            </w:pPr>
            <w:r w:rsidRPr="00966F58">
              <w:rPr>
                <w:sz w:val="20"/>
                <w:szCs w:val="20"/>
              </w:rPr>
              <w:t>Lære hva religion er, og hvordan du møter religionene i dagliglivet</w:t>
            </w:r>
          </w:p>
        </w:tc>
        <w:tc>
          <w:tcPr>
            <w:tcW w:w="7268" w:type="dxa"/>
            <w:gridSpan w:val="2"/>
          </w:tcPr>
          <w:p w14:paraId="67D1F05B" w14:textId="77777777" w:rsidR="005C35D7" w:rsidRDefault="005C35D7" w:rsidP="00B66AA0">
            <w:r>
              <w:t xml:space="preserve">Bruk tid på å jobbe med innleveringa til mappa. Oppgave og kriterier får du utdelt i timen, samt finnes på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.</w:t>
            </w:r>
          </w:p>
          <w:p w14:paraId="7BFEB476" w14:textId="77777777" w:rsidR="005C35D7" w:rsidRDefault="005C35D7" w:rsidP="00B66AA0"/>
          <w:p w14:paraId="755E1829" w14:textId="06C83456" w:rsidR="005C35D7" w:rsidRDefault="00E2133A" w:rsidP="00B66AA0">
            <w:r>
              <w:t>Til</w:t>
            </w:r>
            <w:r w:rsidR="005C35D7">
              <w:t xml:space="preserve"> </w:t>
            </w:r>
            <w:r>
              <w:t>torsdag</w:t>
            </w:r>
            <w:r w:rsidR="00F13199">
              <w:t xml:space="preserve"> i uke 39 skal du ha foretatt en</w:t>
            </w:r>
            <w:r w:rsidR="005C35D7">
              <w:t xml:space="preserve"> egenvurdering av så langt som du har kommet i oppgaven. Egenvurderinga tar du med i KRLE-timen</w:t>
            </w:r>
            <w:r>
              <w:t xml:space="preserve"> denne dagen</w:t>
            </w:r>
            <w:r w:rsidR="005C35D7">
              <w:t>, da denne skal legges inn i mappa.</w:t>
            </w:r>
          </w:p>
          <w:p w14:paraId="35D1E27E" w14:textId="77777777" w:rsidR="0061753A" w:rsidRDefault="0061753A" w:rsidP="00B66AA0"/>
          <w:p w14:paraId="4FEAD084" w14:textId="57F96883" w:rsidR="0061753A" w:rsidRDefault="00F13199" w:rsidP="00F13199">
            <w:r>
              <w:t xml:space="preserve">Hele oppgaven skal du skrive ut og ta med </w:t>
            </w:r>
            <w:r w:rsidR="0061753A">
              <w:t xml:space="preserve">til </w:t>
            </w:r>
            <w:r w:rsidR="00E2133A">
              <w:t>torsdag i</w:t>
            </w:r>
            <w:r w:rsidR="0061753A">
              <w:t xml:space="preserve"> uke 40. I denne timen vil en medelev gi kameratvurdering av oppgaven din.</w:t>
            </w:r>
          </w:p>
          <w:p w14:paraId="7E4E427F" w14:textId="77777777" w:rsidR="00F13199" w:rsidRDefault="00F13199" w:rsidP="00F13199"/>
          <w:p w14:paraId="1B5A0D95" w14:textId="69A7B80E" w:rsidR="00F13199" w:rsidRPr="00632A56" w:rsidRDefault="00F13199" w:rsidP="00F13199">
            <w:r>
              <w:t>Endelig innlevering til siste KRLE-time i uke 42</w:t>
            </w:r>
            <w:r w:rsidR="00E2133A">
              <w:t xml:space="preserve"> (torsdag)</w:t>
            </w:r>
            <w:r>
              <w:t>.</w:t>
            </w:r>
          </w:p>
        </w:tc>
      </w:tr>
      <w:tr w:rsidR="006D2099" w:rsidRPr="00632A56" w14:paraId="7EC28804" w14:textId="77777777" w:rsidTr="00077E2E">
        <w:trPr>
          <w:cantSplit/>
          <w:trHeight w:val="1134"/>
        </w:trPr>
        <w:tc>
          <w:tcPr>
            <w:tcW w:w="802" w:type="dxa"/>
            <w:textDirection w:val="btLr"/>
          </w:tcPr>
          <w:p w14:paraId="292943EE" w14:textId="77777777" w:rsidR="006D2099" w:rsidRPr="00632A56" w:rsidRDefault="006D2099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14:paraId="2F1FB9CF" w14:textId="77777777" w:rsidR="006D2099" w:rsidRPr="00632A56" w:rsidRDefault="006D2099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280473" w14:textId="77777777" w:rsidR="006D2099" w:rsidRPr="00632A56" w:rsidRDefault="006D2099" w:rsidP="00505066">
            <w:r>
              <w:t>Regelrette AR og IR verb</w:t>
            </w:r>
          </w:p>
        </w:tc>
        <w:tc>
          <w:tcPr>
            <w:tcW w:w="7268" w:type="dxa"/>
            <w:gridSpan w:val="2"/>
          </w:tcPr>
          <w:p w14:paraId="6D3FB034" w14:textId="77777777" w:rsidR="006D2099" w:rsidRDefault="006D2099" w:rsidP="006D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38</w:t>
            </w:r>
            <w:r w:rsidR="00E34C59">
              <w:rPr>
                <w:sz w:val="20"/>
                <w:szCs w:val="20"/>
              </w:rPr>
              <w:t xml:space="preserve"> </w:t>
            </w:r>
            <w:r w:rsidR="00E34C59" w:rsidRPr="00E34C59">
              <w:rPr>
                <w:b/>
                <w:sz w:val="20"/>
                <w:szCs w:val="20"/>
              </w:rPr>
              <w:t>til torsdag</w:t>
            </w:r>
            <w:r>
              <w:rPr>
                <w:sz w:val="20"/>
                <w:szCs w:val="20"/>
              </w:rPr>
              <w:t xml:space="preserve">: </w:t>
            </w:r>
          </w:p>
          <w:p w14:paraId="3F57A19E" w14:textId="77777777" w:rsidR="006D2099" w:rsidRDefault="006D2099" w:rsidP="006D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 deg bøyingen av regelrette AR og IR verb. Se side 107 i minigrammatikken. Lekseprøve</w:t>
            </w:r>
          </w:p>
          <w:p w14:paraId="1FE00570" w14:textId="77777777" w:rsidR="006D2099" w:rsidRDefault="006D2099" w:rsidP="006D2099">
            <w:pPr>
              <w:rPr>
                <w:sz w:val="20"/>
                <w:szCs w:val="20"/>
              </w:rPr>
            </w:pPr>
          </w:p>
          <w:p w14:paraId="703D67C3" w14:textId="77777777" w:rsidR="006D2099" w:rsidRPr="00632A56" w:rsidRDefault="006D2099" w:rsidP="006D2099">
            <w:r>
              <w:rPr>
                <w:sz w:val="20"/>
                <w:szCs w:val="20"/>
              </w:rPr>
              <w:t>Uke 39</w:t>
            </w:r>
            <w:r w:rsidRPr="00E34C59">
              <w:rPr>
                <w:b/>
                <w:sz w:val="20"/>
                <w:szCs w:val="20"/>
                <w:u w:val="single"/>
              </w:rPr>
              <w:t>: Prøve torsdag.</w:t>
            </w:r>
            <w:r>
              <w:rPr>
                <w:sz w:val="20"/>
                <w:szCs w:val="20"/>
              </w:rPr>
              <w:t xml:space="preserve"> Se eget </w:t>
            </w:r>
            <w:proofErr w:type="spellStart"/>
            <w:r>
              <w:rPr>
                <w:sz w:val="20"/>
                <w:szCs w:val="20"/>
              </w:rPr>
              <w:t>øveark</w:t>
            </w:r>
            <w:proofErr w:type="spellEnd"/>
          </w:p>
        </w:tc>
      </w:tr>
      <w:tr w:rsidR="00285466" w:rsidRPr="00632A56" w14:paraId="2C97CEF7" w14:textId="77777777" w:rsidTr="00D078E6">
        <w:trPr>
          <w:cantSplit/>
          <w:trHeight w:val="1134"/>
        </w:trPr>
        <w:tc>
          <w:tcPr>
            <w:tcW w:w="802" w:type="dxa"/>
            <w:textDirection w:val="btLr"/>
          </w:tcPr>
          <w:p w14:paraId="07E8FC1D" w14:textId="77777777" w:rsidR="00285466" w:rsidRPr="00632A56" w:rsidRDefault="00285466" w:rsidP="0028546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14:paraId="101CA55A" w14:textId="77777777" w:rsidR="00285466" w:rsidRPr="00632A56" w:rsidRDefault="00285466" w:rsidP="0028546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0025BE" w14:textId="77777777" w:rsidR="00285466" w:rsidRPr="00176740" w:rsidRDefault="00285466" w:rsidP="00285466">
            <w:pPr>
              <w:pStyle w:val="Listeavsnitt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EB4BEC5" w14:textId="77777777" w:rsidR="00EE4291" w:rsidRDefault="00EE4291" w:rsidP="00EE42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Uke 38</w:t>
            </w:r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les tekst 2B </w:t>
            </w:r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30 – 31.. 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høyt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minst 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, lær</w:t>
            </w:r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 gloser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til teksten s 39.</w:t>
            </w:r>
          </w:p>
          <w:p w14:paraId="37074FC1" w14:textId="77777777" w:rsidR="00EE4291" w:rsidRPr="001322C7" w:rsidRDefault="00EE4291" w:rsidP="00EE42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bøy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verbene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zu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wohnen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zu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haben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>zu</w:t>
            </w:r>
            <w:proofErr w:type="spellEnd"/>
            <w:r w:rsidRPr="001E16FC">
              <w:rPr>
                <w:rFonts w:ascii="Arial" w:hAnsi="Arial" w:cs="Arial"/>
                <w:sz w:val="20"/>
                <w:szCs w:val="20"/>
                <w:lang w:val="nn-NO"/>
              </w:rPr>
              <w:t xml:space="preserve"> se</w:t>
            </w:r>
            <w:r w:rsidRPr="001322C7">
              <w:rPr>
                <w:rFonts w:ascii="Arial" w:hAnsi="Arial" w:cs="Arial"/>
                <w:sz w:val="20"/>
                <w:szCs w:val="20"/>
                <w:lang w:val="nn-NO"/>
              </w:rPr>
              <w:t>in</w:t>
            </w:r>
          </w:p>
          <w:p w14:paraId="2E8B5DD4" w14:textId="77777777" w:rsidR="007C01E8" w:rsidRPr="00EE4291" w:rsidRDefault="007C01E8" w:rsidP="00285466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3837" w:type="dxa"/>
          </w:tcPr>
          <w:p w14:paraId="339B6921" w14:textId="77777777" w:rsidR="00285466" w:rsidRDefault="007C01E8" w:rsidP="002854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Uke 39. </w:t>
            </w:r>
          </w:p>
          <w:p w14:paraId="6C1CEC08" w14:textId="77777777" w:rsidR="007C01E8" w:rsidRPr="006B2837" w:rsidRDefault="007C01E8" w:rsidP="002854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Forberedelse til prøve torsdag</w:t>
            </w:r>
          </w:p>
        </w:tc>
      </w:tr>
      <w:tr w:rsidR="009504BA" w:rsidRPr="00632A56" w14:paraId="51D2C32C" w14:textId="77777777" w:rsidTr="00CD3A56">
        <w:trPr>
          <w:cantSplit/>
          <w:trHeight w:val="1134"/>
        </w:trPr>
        <w:tc>
          <w:tcPr>
            <w:tcW w:w="802" w:type="dxa"/>
            <w:textDirection w:val="btLr"/>
          </w:tcPr>
          <w:p w14:paraId="56EBAE79" w14:textId="77777777" w:rsidR="009504BA" w:rsidRPr="00632A56" w:rsidRDefault="009504BA" w:rsidP="0028546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14:paraId="2A914282" w14:textId="77777777" w:rsidR="009504BA" w:rsidRPr="00632A56" w:rsidRDefault="009504BA" w:rsidP="0028546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B133F2" w14:textId="77777777" w:rsidR="009504BA" w:rsidRPr="00CB6B8A" w:rsidRDefault="009504BA" w:rsidP="009504BA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Du skal kunne:</w:t>
            </w:r>
          </w:p>
          <w:p w14:paraId="26227FAA" w14:textId="77777777" w:rsidR="009504BA" w:rsidRPr="00CB6B8A" w:rsidRDefault="009504BA" w:rsidP="009504BA">
            <w:pPr>
              <w:pStyle w:val="Listeavsnitt"/>
              <w:numPr>
                <w:ilvl w:val="0"/>
                <w:numId w:val="39"/>
              </w:numPr>
              <w:spacing w:line="276" w:lineRule="auto"/>
              <w:ind w:left="332" w:hanging="283"/>
              <w:contextualSpacing/>
              <w:rPr>
                <w:rFonts w:ascii="Arial" w:hAnsi="Arial" w:cs="Arial"/>
                <w:bCs/>
                <w:iCs/>
                <w:lang w:eastAsia="en-US"/>
              </w:rPr>
            </w:pPr>
            <w:proofErr w:type="gramStart"/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tallene</w:t>
            </w:r>
            <w:proofErr w:type="gramEnd"/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fra 13 til 20 og å regne litt på fransk</w:t>
            </w:r>
          </w:p>
          <w:p w14:paraId="148871CE" w14:textId="77777777" w:rsidR="009504BA" w:rsidRPr="009504BA" w:rsidRDefault="009504BA" w:rsidP="009504BA">
            <w:pPr>
              <w:pStyle w:val="Listeavsnitt"/>
              <w:numPr>
                <w:ilvl w:val="0"/>
                <w:numId w:val="39"/>
              </w:numPr>
              <w:spacing w:line="276" w:lineRule="auto"/>
              <w:ind w:left="332" w:hanging="283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subjektspronomen</w:t>
            </w:r>
            <w:proofErr w:type="spellEnd"/>
            <w:proofErr w:type="gramEnd"/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og verbet </w:t>
            </w:r>
            <w:proofErr w:type="spellStart"/>
            <w:r w:rsidRPr="00CB6B8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avoir</w:t>
            </w:r>
            <w:proofErr w:type="spellEnd"/>
            <w:r w:rsidRPr="00CB6B8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CB6B8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(å ha)</w:t>
            </w:r>
          </w:p>
          <w:p w14:paraId="5182A588" w14:textId="77777777" w:rsidR="009504BA" w:rsidRPr="009504BA" w:rsidRDefault="009504BA" w:rsidP="009504BA">
            <w:pPr>
              <w:pStyle w:val="Listeavsnitt"/>
              <w:numPr>
                <w:ilvl w:val="0"/>
                <w:numId w:val="39"/>
              </w:numPr>
              <w:spacing w:line="276" w:lineRule="auto"/>
              <w:ind w:left="332" w:hanging="283"/>
              <w:contextualSpacing/>
              <w:rPr>
                <w:rFonts w:ascii="Arial" w:hAnsi="Arial" w:cs="Arial"/>
              </w:rPr>
            </w:pPr>
            <w:r w:rsidRPr="009504BA">
              <w:rPr>
                <w:rFonts w:ascii="Arial" w:hAnsi="Arial" w:cs="Arial"/>
                <w:sz w:val="20"/>
                <w:szCs w:val="20"/>
              </w:rPr>
              <w:t xml:space="preserve">Tema fra eget </w:t>
            </w:r>
            <w:proofErr w:type="spellStart"/>
            <w:r w:rsidRPr="009504BA"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  <w:r w:rsidRPr="009504BA">
              <w:rPr>
                <w:rFonts w:ascii="Arial" w:hAnsi="Arial" w:cs="Arial"/>
                <w:sz w:val="20"/>
                <w:szCs w:val="20"/>
              </w:rPr>
              <w:t xml:space="preserve"> delt ut i timen</w:t>
            </w:r>
          </w:p>
        </w:tc>
        <w:tc>
          <w:tcPr>
            <w:tcW w:w="7268" w:type="dxa"/>
            <w:gridSpan w:val="2"/>
          </w:tcPr>
          <w:p w14:paraId="1C152701" w14:textId="77777777" w:rsidR="009504BA" w:rsidRPr="00CB6B8A" w:rsidRDefault="009504BA" w:rsidP="009504BA">
            <w:pPr>
              <w:rPr>
                <w:rFonts w:ascii="Arial" w:hAnsi="Arial" w:cs="Arial"/>
                <w:sz w:val="20"/>
                <w:szCs w:val="20"/>
              </w:rPr>
            </w:pPr>
            <w:r w:rsidRPr="00CB6B8A">
              <w:rPr>
                <w:rFonts w:ascii="Arial" w:hAnsi="Arial" w:cs="Arial"/>
                <w:b/>
                <w:sz w:val="20"/>
                <w:szCs w:val="20"/>
              </w:rPr>
              <w:t>Uke 38:</w:t>
            </w:r>
            <w:r w:rsidRPr="00CB6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6079C" w14:textId="77777777" w:rsidR="009504BA" w:rsidRPr="00EB7882" w:rsidRDefault="009504BA" w:rsidP="009504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B4B">
              <w:rPr>
                <w:rFonts w:ascii="Arial" w:hAnsi="Arial" w:cs="Arial"/>
                <w:sz w:val="20"/>
                <w:szCs w:val="20"/>
              </w:rPr>
              <w:t>Øv på tallene fra 13 t</w:t>
            </w:r>
            <w:r>
              <w:rPr>
                <w:rFonts w:ascii="Arial" w:hAnsi="Arial" w:cs="Arial"/>
                <w:sz w:val="20"/>
                <w:szCs w:val="20"/>
              </w:rPr>
              <w:t>il 20 på s. 28. Lytt til regnestykkene</w:t>
            </w:r>
            <w:r w:rsidRPr="00BF1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 (s. 29) som ligger på lydspor 10</w:t>
            </w:r>
            <w:r w:rsidRPr="00BF1B4B"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spellStart"/>
            <w:r w:rsidRPr="00BF1B4B">
              <w:rPr>
                <w:rFonts w:ascii="Arial" w:hAnsi="Arial" w:cs="Arial"/>
                <w:i/>
                <w:sz w:val="20"/>
                <w:szCs w:val="20"/>
              </w:rPr>
              <w:t>it’s</w:t>
            </w:r>
            <w:proofErr w:type="spellEnd"/>
            <w:r w:rsidRPr="00BF1B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F1B4B">
              <w:rPr>
                <w:rFonts w:ascii="Arial" w:hAnsi="Arial" w:cs="Arial"/>
                <w:i/>
                <w:sz w:val="20"/>
                <w:szCs w:val="20"/>
              </w:rPr>
              <w:t>learning</w:t>
            </w:r>
            <w:proofErr w:type="spellEnd"/>
            <w:r w:rsidRPr="00BF1B4B">
              <w:rPr>
                <w:rFonts w:ascii="Arial" w:hAnsi="Arial" w:cs="Arial"/>
                <w:sz w:val="20"/>
                <w:szCs w:val="20"/>
              </w:rPr>
              <w:t xml:space="preserve">. Øv også på å bøye verbet </w:t>
            </w:r>
            <w:proofErr w:type="spellStart"/>
            <w:r w:rsidRPr="00BF1B4B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proofErr w:type="spellEnd"/>
            <w:r w:rsidRPr="00BF1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(å ha) </w:t>
            </w:r>
            <w:r w:rsidRPr="00BF1B4B">
              <w:rPr>
                <w:rFonts w:ascii="Arial" w:hAnsi="Arial" w:cs="Arial"/>
                <w:sz w:val="20"/>
                <w:szCs w:val="20"/>
              </w:rPr>
              <w:t xml:space="preserve">i presens. Lekseprøve i å bøye verbet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avoi</w:t>
            </w:r>
            <w:r w:rsidRPr="00BF1B4B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BF1B4B">
              <w:rPr>
                <w:rFonts w:ascii="Arial" w:hAnsi="Arial" w:cs="Arial"/>
                <w:sz w:val="20"/>
                <w:szCs w:val="20"/>
              </w:rPr>
              <w:t xml:space="preserve"> på torsdag. </w:t>
            </w:r>
            <w:r w:rsidRPr="00EB788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1ADED8FF" w14:textId="77777777" w:rsidR="009504BA" w:rsidRPr="00CB6B8A" w:rsidRDefault="009504BA" w:rsidP="009504BA">
            <w:pPr>
              <w:rPr>
                <w:rFonts w:ascii="Arial" w:hAnsi="Arial" w:cs="Arial"/>
                <w:sz w:val="20"/>
                <w:szCs w:val="20"/>
              </w:rPr>
            </w:pPr>
            <w:r w:rsidRPr="00CB6B8A">
              <w:rPr>
                <w:rFonts w:ascii="Arial" w:hAnsi="Arial" w:cs="Arial"/>
                <w:b/>
                <w:sz w:val="20"/>
                <w:szCs w:val="20"/>
              </w:rPr>
              <w:t>Uke 39</w:t>
            </w:r>
            <w:r w:rsidRPr="00CB6B8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6B8A">
              <w:rPr>
                <w:rFonts w:ascii="Arial" w:hAnsi="Arial" w:cs="Arial"/>
                <w:sz w:val="20"/>
                <w:szCs w:val="20"/>
              </w:rPr>
              <w:t xml:space="preserve">Torsdag i uke 39 kommer den første skriftlig prøve i fransk. Lekse denne uka er å øve til denne prøven. Se eget ark delt ut i timen om tema for prøven. Arket ligger også på </w:t>
            </w:r>
            <w:proofErr w:type="spellStart"/>
            <w:r w:rsidRPr="00CB6B8A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CB6B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6B8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CB6B8A">
              <w:rPr>
                <w:rFonts w:ascii="Arial" w:hAnsi="Arial" w:cs="Arial"/>
                <w:sz w:val="20"/>
                <w:szCs w:val="20"/>
              </w:rPr>
              <w:t>. Vi bruker tirsdagstimen i uke 39 til å repetere. Husk også å jobbe hjemme med dette, slik at du kan få hjelp til det du trenger i timen.</w:t>
            </w:r>
          </w:p>
          <w:p w14:paraId="723762B6" w14:textId="77777777" w:rsidR="009504BA" w:rsidRPr="00632A56" w:rsidRDefault="009504BA" w:rsidP="002854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8C19FB" w14:textId="77777777" w:rsidR="00652E2B" w:rsidRPr="00632A56" w:rsidRDefault="00652E2B">
      <w:pPr>
        <w:rPr>
          <w:rFonts w:ascii="Calibri" w:hAnsi="Calibri"/>
          <w:sz w:val="20"/>
          <w:szCs w:val="20"/>
        </w:rPr>
      </w:pPr>
      <w:bookmarkStart w:id="5" w:name="_GoBack"/>
      <w:bookmarkEnd w:id="5"/>
    </w:p>
    <w:p w14:paraId="55CD9F5A" w14:textId="77777777"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14:paraId="4C67328F" w14:textId="77777777"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E1A"/>
    <w:multiLevelType w:val="hybridMultilevel"/>
    <w:tmpl w:val="EC2CDCCE"/>
    <w:lvl w:ilvl="0" w:tplc="06E4CC4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F9"/>
    <w:multiLevelType w:val="hybridMultilevel"/>
    <w:tmpl w:val="C9160208"/>
    <w:lvl w:ilvl="0" w:tplc="2FB4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B77D9"/>
    <w:multiLevelType w:val="hybridMultilevel"/>
    <w:tmpl w:val="758AB6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81E93"/>
    <w:multiLevelType w:val="hybridMultilevel"/>
    <w:tmpl w:val="32DC7694"/>
    <w:lvl w:ilvl="0" w:tplc="0414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5D7"/>
    <w:multiLevelType w:val="hybridMultilevel"/>
    <w:tmpl w:val="C1546A86"/>
    <w:lvl w:ilvl="0" w:tplc="5E6E13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20C5"/>
    <w:multiLevelType w:val="hybridMultilevel"/>
    <w:tmpl w:val="92484202"/>
    <w:lvl w:ilvl="0" w:tplc="56D6A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8447D"/>
    <w:multiLevelType w:val="hybridMultilevel"/>
    <w:tmpl w:val="A6209F4A"/>
    <w:lvl w:ilvl="0" w:tplc="33F0C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9"/>
  </w:num>
  <w:num w:numId="5">
    <w:abstractNumId w:val="25"/>
  </w:num>
  <w:num w:numId="6">
    <w:abstractNumId w:val="17"/>
  </w:num>
  <w:num w:numId="7">
    <w:abstractNumId w:val="36"/>
  </w:num>
  <w:num w:numId="8">
    <w:abstractNumId w:val="14"/>
  </w:num>
  <w:num w:numId="9">
    <w:abstractNumId w:val="33"/>
  </w:num>
  <w:num w:numId="10">
    <w:abstractNumId w:val="6"/>
  </w:num>
  <w:num w:numId="11">
    <w:abstractNumId w:val="21"/>
  </w:num>
  <w:num w:numId="12">
    <w:abstractNumId w:val="29"/>
  </w:num>
  <w:num w:numId="13">
    <w:abstractNumId w:val="8"/>
  </w:num>
  <w:num w:numId="14">
    <w:abstractNumId w:val="0"/>
  </w:num>
  <w:num w:numId="15">
    <w:abstractNumId w:val="37"/>
  </w:num>
  <w:num w:numId="16">
    <w:abstractNumId w:val="30"/>
  </w:num>
  <w:num w:numId="17">
    <w:abstractNumId w:val="4"/>
  </w:num>
  <w:num w:numId="18">
    <w:abstractNumId w:val="19"/>
  </w:num>
  <w:num w:numId="19">
    <w:abstractNumId w:val="32"/>
  </w:num>
  <w:num w:numId="20">
    <w:abstractNumId w:val="7"/>
  </w:num>
  <w:num w:numId="21">
    <w:abstractNumId w:val="20"/>
  </w:num>
  <w:num w:numId="22">
    <w:abstractNumId w:val="31"/>
  </w:num>
  <w:num w:numId="23">
    <w:abstractNumId w:val="3"/>
  </w:num>
  <w:num w:numId="24">
    <w:abstractNumId w:val="34"/>
  </w:num>
  <w:num w:numId="25">
    <w:abstractNumId w:val="18"/>
  </w:num>
  <w:num w:numId="26">
    <w:abstractNumId w:val="27"/>
  </w:num>
  <w:num w:numId="27">
    <w:abstractNumId w:val="10"/>
  </w:num>
  <w:num w:numId="28">
    <w:abstractNumId w:val="16"/>
  </w:num>
  <w:num w:numId="29">
    <w:abstractNumId w:val="1"/>
  </w:num>
  <w:num w:numId="30">
    <w:abstractNumId w:val="24"/>
  </w:num>
  <w:num w:numId="31">
    <w:abstractNumId w:val="12"/>
  </w:num>
  <w:num w:numId="32">
    <w:abstractNumId w:val="26"/>
  </w:num>
  <w:num w:numId="33">
    <w:abstractNumId w:val="13"/>
  </w:num>
  <w:num w:numId="34">
    <w:abstractNumId w:val="28"/>
  </w:num>
  <w:num w:numId="35">
    <w:abstractNumId w:val="35"/>
  </w:num>
  <w:num w:numId="36">
    <w:abstractNumId w:val="23"/>
  </w:num>
  <w:num w:numId="37">
    <w:abstractNumId w:val="22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6116C"/>
    <w:rsid w:val="00076513"/>
    <w:rsid w:val="0008587A"/>
    <w:rsid w:val="000D600C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5EFF"/>
    <w:rsid w:val="001B7504"/>
    <w:rsid w:val="001D1B4C"/>
    <w:rsid w:val="00202B9D"/>
    <w:rsid w:val="00213975"/>
    <w:rsid w:val="00215823"/>
    <w:rsid w:val="0022149A"/>
    <w:rsid w:val="00240FD0"/>
    <w:rsid w:val="00241062"/>
    <w:rsid w:val="00254281"/>
    <w:rsid w:val="00271EEA"/>
    <w:rsid w:val="002778BA"/>
    <w:rsid w:val="00285466"/>
    <w:rsid w:val="002D4654"/>
    <w:rsid w:val="002E2593"/>
    <w:rsid w:val="002E73A5"/>
    <w:rsid w:val="00377DC3"/>
    <w:rsid w:val="00396F8F"/>
    <w:rsid w:val="003A7D68"/>
    <w:rsid w:val="003C5846"/>
    <w:rsid w:val="003D0E7A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5C35D7"/>
    <w:rsid w:val="0061753A"/>
    <w:rsid w:val="00624747"/>
    <w:rsid w:val="00632A56"/>
    <w:rsid w:val="00635F68"/>
    <w:rsid w:val="00643FFC"/>
    <w:rsid w:val="00652E2B"/>
    <w:rsid w:val="00691743"/>
    <w:rsid w:val="00697460"/>
    <w:rsid w:val="006C2233"/>
    <w:rsid w:val="006D2099"/>
    <w:rsid w:val="006D701A"/>
    <w:rsid w:val="006E6935"/>
    <w:rsid w:val="00712414"/>
    <w:rsid w:val="0071273C"/>
    <w:rsid w:val="00724937"/>
    <w:rsid w:val="007601DD"/>
    <w:rsid w:val="00775A07"/>
    <w:rsid w:val="00785A17"/>
    <w:rsid w:val="00787D24"/>
    <w:rsid w:val="007906D1"/>
    <w:rsid w:val="0079262C"/>
    <w:rsid w:val="007C01E8"/>
    <w:rsid w:val="008072BC"/>
    <w:rsid w:val="008221E3"/>
    <w:rsid w:val="00822DFD"/>
    <w:rsid w:val="00886CEB"/>
    <w:rsid w:val="0089171E"/>
    <w:rsid w:val="008931BF"/>
    <w:rsid w:val="008F3B2C"/>
    <w:rsid w:val="00924594"/>
    <w:rsid w:val="0093525D"/>
    <w:rsid w:val="009504BA"/>
    <w:rsid w:val="00966F58"/>
    <w:rsid w:val="0098380D"/>
    <w:rsid w:val="009B203F"/>
    <w:rsid w:val="009B4DC9"/>
    <w:rsid w:val="009C6242"/>
    <w:rsid w:val="009E409C"/>
    <w:rsid w:val="009F0C54"/>
    <w:rsid w:val="009F42DB"/>
    <w:rsid w:val="00A457BD"/>
    <w:rsid w:val="00A74CAE"/>
    <w:rsid w:val="00A80016"/>
    <w:rsid w:val="00AD354B"/>
    <w:rsid w:val="00AE0D78"/>
    <w:rsid w:val="00AE171C"/>
    <w:rsid w:val="00B14707"/>
    <w:rsid w:val="00B452F8"/>
    <w:rsid w:val="00B4578F"/>
    <w:rsid w:val="00B56A3B"/>
    <w:rsid w:val="00B57BD7"/>
    <w:rsid w:val="00B61C12"/>
    <w:rsid w:val="00B66AA0"/>
    <w:rsid w:val="00B75109"/>
    <w:rsid w:val="00B828C3"/>
    <w:rsid w:val="00B90C3A"/>
    <w:rsid w:val="00B93F9E"/>
    <w:rsid w:val="00BB2E4D"/>
    <w:rsid w:val="00BD33C4"/>
    <w:rsid w:val="00BE5450"/>
    <w:rsid w:val="00C161AA"/>
    <w:rsid w:val="00C20F9C"/>
    <w:rsid w:val="00C25138"/>
    <w:rsid w:val="00C437DC"/>
    <w:rsid w:val="00C56EEC"/>
    <w:rsid w:val="00C63E91"/>
    <w:rsid w:val="00C73A7D"/>
    <w:rsid w:val="00C93E78"/>
    <w:rsid w:val="00CA4382"/>
    <w:rsid w:val="00CB371A"/>
    <w:rsid w:val="00CB50F3"/>
    <w:rsid w:val="00D078E6"/>
    <w:rsid w:val="00D6540F"/>
    <w:rsid w:val="00D74068"/>
    <w:rsid w:val="00DF5540"/>
    <w:rsid w:val="00E00864"/>
    <w:rsid w:val="00E170DC"/>
    <w:rsid w:val="00E2133A"/>
    <w:rsid w:val="00E22B33"/>
    <w:rsid w:val="00E34C59"/>
    <w:rsid w:val="00E40DA7"/>
    <w:rsid w:val="00E417DE"/>
    <w:rsid w:val="00E455E2"/>
    <w:rsid w:val="00E614DB"/>
    <w:rsid w:val="00E7541B"/>
    <w:rsid w:val="00E9413B"/>
    <w:rsid w:val="00EA6465"/>
    <w:rsid w:val="00ED370B"/>
    <w:rsid w:val="00EE4291"/>
    <w:rsid w:val="00F13199"/>
    <w:rsid w:val="00F2368B"/>
    <w:rsid w:val="00F47284"/>
    <w:rsid w:val="00F629AD"/>
    <w:rsid w:val="00F8164A"/>
    <w:rsid w:val="00FB69D3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6700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jorunn.hauff</dc:creator>
  <cp:lastModifiedBy>Helge Line Aasland</cp:lastModifiedBy>
  <cp:revision>4</cp:revision>
  <dcterms:created xsi:type="dcterms:W3CDTF">2016-09-16T10:45:00Z</dcterms:created>
  <dcterms:modified xsi:type="dcterms:W3CDTF">2016-09-16T10:47:00Z</dcterms:modified>
</cp:coreProperties>
</file>